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F2" w:rsidRPr="0015059E" w:rsidDel="00B82EFC" w:rsidRDefault="001F5EF2">
      <w:pPr>
        <w:widowControl w:val="0"/>
        <w:spacing w:line="560" w:lineRule="exact"/>
        <w:jc w:val="center"/>
        <w:rPr>
          <w:del w:id="0" w:author="sunmiao1224@126.com" w:date="2019-05-08T18:36:00Z"/>
          <w:rFonts w:ascii="华文中宋" w:eastAsia="华文中宋" w:hAnsi="华文中宋"/>
          <w:sz w:val="44"/>
          <w:szCs w:val="44"/>
        </w:rPr>
      </w:pPr>
      <w:del w:id="1" w:author="sunmiao1224@126.com" w:date="2019-05-08T18:36:00Z">
        <w:r w:rsidRPr="0015059E" w:rsidDel="00B82EFC">
          <w:rPr>
            <w:rFonts w:ascii="华文中宋" w:eastAsia="华文中宋" w:hAnsi="华文中宋" w:hint="eastAsia"/>
            <w:sz w:val="44"/>
            <w:szCs w:val="44"/>
          </w:rPr>
          <w:delText>关于推报</w:delText>
        </w:r>
        <w:r w:rsidRPr="0015059E" w:rsidDel="00B82EFC">
          <w:rPr>
            <w:rFonts w:ascii="华文中宋" w:eastAsia="华文中宋" w:hAnsi="华文中宋"/>
            <w:sz w:val="44"/>
            <w:szCs w:val="44"/>
          </w:rPr>
          <w:delText>2018</w:delText>
        </w:r>
        <w:r w:rsidRPr="0015059E" w:rsidDel="00B82EFC">
          <w:rPr>
            <w:rFonts w:ascii="华文中宋" w:eastAsia="华文中宋" w:hAnsi="华文中宋" w:hint="eastAsia"/>
            <w:sz w:val="44"/>
            <w:szCs w:val="44"/>
          </w:rPr>
          <w:delText>年度黑龙江省</w:delText>
        </w:r>
      </w:del>
    </w:p>
    <w:p w:rsidR="001F5EF2" w:rsidRPr="0015059E" w:rsidDel="00B82EFC" w:rsidRDefault="001F5EF2" w:rsidP="001B04EE">
      <w:pPr>
        <w:widowControl w:val="0"/>
        <w:spacing w:afterLines="100" w:after="240" w:line="560" w:lineRule="exact"/>
        <w:jc w:val="center"/>
        <w:rPr>
          <w:del w:id="2" w:author="sunmiao1224@126.com" w:date="2019-05-08T18:36:00Z"/>
          <w:rFonts w:ascii="华文中宋" w:eastAsia="华文中宋" w:hAnsi="华文中宋"/>
          <w:sz w:val="44"/>
          <w:szCs w:val="44"/>
        </w:rPr>
      </w:pPr>
      <w:del w:id="3" w:author="sunmiao1224@126.com" w:date="2019-05-08T18:36:00Z">
        <w:r w:rsidRPr="0015059E" w:rsidDel="00B82EFC">
          <w:rPr>
            <w:rFonts w:ascii="华文中宋" w:eastAsia="华文中宋" w:hAnsi="华文中宋" w:hint="eastAsia"/>
            <w:sz w:val="44"/>
            <w:szCs w:val="44"/>
          </w:rPr>
          <w:delText>“中国大学生自强之星”奖学金人选的通知</w:delText>
        </w:r>
      </w:del>
    </w:p>
    <w:p w:rsidR="001F5EF2" w:rsidRPr="0015059E" w:rsidDel="00B82EFC" w:rsidRDefault="001F5EF2" w:rsidP="001B04EE">
      <w:pPr>
        <w:spacing w:line="300" w:lineRule="auto"/>
        <w:jc w:val="left"/>
        <w:rPr>
          <w:del w:id="4" w:author="sunmiao1224@126.com" w:date="2019-05-08T18:36:00Z"/>
          <w:rFonts w:ascii="华文楷体" w:eastAsia="华文楷体" w:hAnsi="华文楷体"/>
          <w:sz w:val="30"/>
          <w:szCs w:val="30"/>
        </w:rPr>
      </w:pPr>
      <w:del w:id="5" w:author="sunmiao1224@126.com" w:date="2019-05-08T18:36:00Z">
        <w:r w:rsidRPr="0015059E" w:rsidDel="00B82EFC">
          <w:rPr>
            <w:rFonts w:ascii="华文楷体" w:eastAsia="华文楷体" w:hAnsi="华文楷体" w:hint="eastAsia"/>
            <w:sz w:val="30"/>
            <w:szCs w:val="30"/>
          </w:rPr>
          <w:delText>各学院</w:delText>
        </w:r>
        <w:r w:rsidR="0015059E" w:rsidRPr="0015059E" w:rsidDel="00B82EFC">
          <w:rPr>
            <w:rFonts w:ascii="华文楷体" w:eastAsia="华文楷体" w:hAnsi="华文楷体" w:hint="eastAsia"/>
            <w:sz w:val="30"/>
            <w:szCs w:val="30"/>
          </w:rPr>
          <w:delText>（部）</w:delText>
        </w:r>
        <w:r w:rsidRPr="0015059E" w:rsidDel="00B82EFC">
          <w:rPr>
            <w:rFonts w:ascii="华文楷体" w:eastAsia="华文楷体" w:hAnsi="华文楷体" w:hint="eastAsia"/>
            <w:sz w:val="30"/>
            <w:szCs w:val="30"/>
          </w:rPr>
          <w:delText>：</w:delText>
        </w:r>
      </w:del>
    </w:p>
    <w:p w:rsidR="001F5EF2" w:rsidRPr="0015059E" w:rsidDel="00B82EFC" w:rsidRDefault="001F5EF2" w:rsidP="001B04EE">
      <w:pPr>
        <w:topLinePunct/>
        <w:spacing w:line="300" w:lineRule="auto"/>
        <w:ind w:firstLineChars="200" w:firstLine="600"/>
        <w:jc w:val="left"/>
        <w:rPr>
          <w:del w:id="6" w:author="sunmiao1224@126.com" w:date="2019-05-08T18:36:00Z"/>
          <w:rFonts w:ascii="仿宋" w:eastAsia="仿宋" w:hAnsi="仿宋"/>
          <w:sz w:val="30"/>
          <w:szCs w:val="30"/>
        </w:rPr>
      </w:pPr>
      <w:del w:id="7" w:author="sunmiao1224@126.com" w:date="2019-05-08T18:36:00Z">
        <w:r w:rsidRPr="0015059E" w:rsidDel="00B82EFC">
          <w:rPr>
            <w:rFonts w:ascii="仿宋" w:eastAsia="仿宋" w:hAnsi="仿宋" w:hint="eastAsia"/>
            <w:sz w:val="30"/>
            <w:szCs w:val="30"/>
          </w:rPr>
          <w:delText>为深入贯彻习近平新时代中国特色社会主义思想，在当代大学生中树立一批可亲、可敬、可信、可学的榜样，进一步培育和践行社会主义核心价值观，共青团中央、全国学联将共同组织开展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2018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年度“中国大学生自强之星”奖学金推报工作。具体通知如下：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8" w:author="sunmiao1224@126.com" w:date="2019-05-08T18:36:00Z"/>
          <w:rFonts w:ascii="黑体" w:eastAsia="黑体" w:hAnsi="黑体"/>
          <w:sz w:val="30"/>
          <w:szCs w:val="30"/>
        </w:rPr>
      </w:pPr>
      <w:del w:id="9" w:author="sunmiao1224@126.com" w:date="2019-05-08T18:36:00Z">
        <w:r w:rsidRPr="0015059E" w:rsidDel="00B82EFC">
          <w:rPr>
            <w:rFonts w:ascii="黑体" w:eastAsia="黑体" w:hAnsi="黑体" w:hint="eastAsia"/>
            <w:sz w:val="30"/>
            <w:szCs w:val="30"/>
          </w:rPr>
          <w:delText>一、活动时间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10" w:author="sunmiao1224@126.com" w:date="2019-05-08T18:36:00Z"/>
          <w:rFonts w:ascii="仿宋" w:eastAsia="仿宋" w:hAnsi="仿宋"/>
          <w:sz w:val="30"/>
          <w:szCs w:val="30"/>
        </w:rPr>
      </w:pPr>
      <w:del w:id="11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2019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年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4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月至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6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月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12" w:author="sunmiao1224@126.com" w:date="2019-05-08T18:36:00Z"/>
          <w:rFonts w:ascii="黑体" w:eastAsia="黑体" w:hAnsi="黑体"/>
          <w:sz w:val="30"/>
          <w:szCs w:val="30"/>
        </w:rPr>
      </w:pPr>
      <w:del w:id="13" w:author="sunmiao1224@126.com" w:date="2019-05-08T18:36:00Z">
        <w:r w:rsidRPr="0015059E" w:rsidDel="00B82EFC">
          <w:rPr>
            <w:rFonts w:ascii="黑体" w:eastAsia="黑体" w:hAnsi="黑体" w:hint="eastAsia"/>
            <w:sz w:val="30"/>
            <w:szCs w:val="30"/>
          </w:rPr>
          <w:delText>二、活动主题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14" w:author="sunmiao1224@126.com" w:date="2019-05-08T18:36:00Z"/>
          <w:rFonts w:ascii="仿宋" w:eastAsia="仿宋" w:hAnsi="仿宋"/>
          <w:sz w:val="30"/>
          <w:szCs w:val="30"/>
        </w:rPr>
      </w:pPr>
      <w:del w:id="15" w:author="sunmiao1224@126.com" w:date="2019-05-08T18:36:00Z">
        <w:r w:rsidRPr="0015059E" w:rsidDel="00B82EFC">
          <w:rPr>
            <w:rFonts w:ascii="仿宋" w:eastAsia="仿宋" w:hAnsi="仿宋" w:hint="eastAsia"/>
            <w:sz w:val="30"/>
            <w:szCs w:val="30"/>
          </w:rPr>
          <w:delText>奔梦路上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 xml:space="preserve">  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自强不息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16" w:author="sunmiao1224@126.com" w:date="2019-05-08T18:36:00Z"/>
          <w:rFonts w:ascii="黑体" w:eastAsia="黑体" w:hAnsi="黑体"/>
          <w:sz w:val="30"/>
          <w:szCs w:val="30"/>
        </w:rPr>
      </w:pPr>
      <w:del w:id="17" w:author="sunmiao1224@126.com" w:date="2019-05-08T18:36:00Z">
        <w:r w:rsidRPr="0015059E" w:rsidDel="00B82EFC">
          <w:rPr>
            <w:rFonts w:ascii="黑体" w:eastAsia="黑体" w:hAnsi="黑体" w:hint="eastAsia"/>
            <w:sz w:val="30"/>
            <w:szCs w:val="30"/>
          </w:rPr>
          <w:delText>三、举办机构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18" w:author="sunmiao1224@126.com" w:date="2019-05-08T18:36:00Z"/>
          <w:rFonts w:ascii="仿宋" w:eastAsia="仿宋" w:hAnsi="仿宋"/>
          <w:sz w:val="30"/>
          <w:szCs w:val="30"/>
        </w:rPr>
      </w:pPr>
      <w:del w:id="19" w:author="sunmiao1224@126.com" w:date="2019-05-08T18:36:00Z">
        <w:r w:rsidRPr="0015059E" w:rsidDel="00B82EFC">
          <w:rPr>
            <w:rFonts w:ascii="仿宋" w:eastAsia="仿宋" w:hAnsi="仿宋" w:hint="eastAsia"/>
            <w:sz w:val="30"/>
            <w:szCs w:val="30"/>
          </w:rPr>
          <w:delText>主办单位：共青团中央、全国学联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20" w:author="sunmiao1224@126.com" w:date="2019-05-08T18:36:00Z"/>
          <w:rFonts w:ascii="仿宋" w:eastAsia="仿宋" w:hAnsi="仿宋"/>
          <w:sz w:val="30"/>
          <w:szCs w:val="30"/>
        </w:rPr>
      </w:pPr>
      <w:del w:id="21" w:author="sunmiao1224@126.com" w:date="2019-05-08T18:36:00Z">
        <w:r w:rsidRPr="0015059E" w:rsidDel="00B82EFC">
          <w:rPr>
            <w:rFonts w:ascii="仿宋" w:eastAsia="仿宋" w:hAnsi="仿宋" w:hint="eastAsia"/>
            <w:sz w:val="30"/>
            <w:szCs w:val="30"/>
          </w:rPr>
          <w:delText>承办单位：中国青年报社、中国高校传媒联盟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22" w:author="sunmiao1224@126.com" w:date="2019-05-08T18:36:00Z"/>
          <w:rFonts w:ascii="仿宋" w:eastAsia="仿宋" w:hAnsi="仿宋"/>
          <w:sz w:val="30"/>
          <w:szCs w:val="30"/>
        </w:rPr>
      </w:pPr>
      <w:del w:id="23" w:author="sunmiao1224@126.com" w:date="2019-05-08T18:36:00Z">
        <w:r w:rsidRPr="0015059E" w:rsidDel="00B82EFC">
          <w:rPr>
            <w:rFonts w:ascii="仿宋" w:eastAsia="仿宋" w:hAnsi="仿宋" w:hint="eastAsia"/>
            <w:sz w:val="30"/>
            <w:szCs w:val="30"/>
          </w:rPr>
          <w:delText>协办单位：新东方教育科技集团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24" w:author="sunmiao1224@126.com" w:date="2019-05-08T18:36:00Z"/>
          <w:rFonts w:ascii="仿宋" w:eastAsia="仿宋" w:hAnsi="仿宋"/>
          <w:sz w:val="30"/>
          <w:szCs w:val="30"/>
        </w:rPr>
      </w:pPr>
      <w:del w:id="25" w:author="sunmiao1224@126.com" w:date="2019-05-08T18:36:00Z">
        <w:r w:rsidRPr="0015059E" w:rsidDel="00B82EFC">
          <w:rPr>
            <w:rFonts w:ascii="仿宋" w:eastAsia="仿宋" w:hAnsi="仿宋" w:hint="eastAsia"/>
            <w:sz w:val="30"/>
            <w:szCs w:val="30"/>
          </w:rPr>
          <w:delText>官方网站：中青在线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26" w:author="sunmiao1224@126.com" w:date="2019-05-08T18:36:00Z"/>
          <w:rFonts w:ascii="黑体" w:eastAsia="黑体" w:hAnsi="黑体"/>
          <w:sz w:val="30"/>
          <w:szCs w:val="30"/>
        </w:rPr>
      </w:pPr>
      <w:del w:id="27" w:author="sunmiao1224@126.com" w:date="2019-05-08T18:36:00Z">
        <w:r w:rsidRPr="0015059E" w:rsidDel="00B82EFC">
          <w:rPr>
            <w:rFonts w:ascii="黑体" w:eastAsia="黑体" w:hAnsi="黑体" w:hint="eastAsia"/>
            <w:sz w:val="30"/>
            <w:szCs w:val="30"/>
          </w:rPr>
          <w:delText>四、奖励设置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28" w:author="sunmiao1224@126.com" w:date="2019-05-08T18:36:00Z"/>
          <w:rFonts w:ascii="仿宋" w:eastAsia="仿宋" w:hAnsi="仿宋"/>
          <w:sz w:val="30"/>
          <w:szCs w:val="30"/>
        </w:rPr>
      </w:pPr>
      <w:del w:id="29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1.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“中国大学生自强之星标兵”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10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名，每人可获得荣誉证书和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10000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元“中国大学生新东方自强奖学金”；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30" w:author="sunmiao1224@126.com" w:date="2019-05-08T18:36:00Z"/>
          <w:rFonts w:ascii="仿宋" w:eastAsia="仿宋" w:hAnsi="仿宋"/>
          <w:sz w:val="30"/>
          <w:szCs w:val="30"/>
        </w:rPr>
      </w:pPr>
      <w:del w:id="31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2.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“中国大学生自强之星”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1950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名，每人可获得荣誉证书和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2000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元“中国大学生新东方自强奖学金”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;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32" w:author="sunmiao1224@126.com" w:date="2019-05-08T18:36:00Z"/>
          <w:rFonts w:ascii="黑体" w:eastAsia="黑体" w:hAnsi="黑体"/>
          <w:sz w:val="30"/>
          <w:szCs w:val="30"/>
        </w:rPr>
      </w:pPr>
      <w:del w:id="33" w:author="sunmiao1224@126.com" w:date="2019-05-08T18:36:00Z">
        <w:r w:rsidRPr="0015059E" w:rsidDel="00B82EFC">
          <w:rPr>
            <w:rFonts w:ascii="黑体" w:eastAsia="黑体" w:hAnsi="黑体" w:hint="eastAsia"/>
            <w:sz w:val="30"/>
            <w:szCs w:val="30"/>
          </w:rPr>
          <w:delText>五、报名条件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34" w:author="sunmiao1224@126.com" w:date="2019-05-08T18:36:00Z"/>
          <w:rFonts w:ascii="仿宋" w:eastAsia="仿宋" w:hAnsi="仿宋"/>
          <w:sz w:val="30"/>
          <w:szCs w:val="30"/>
        </w:rPr>
      </w:pPr>
      <w:del w:id="35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1.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普通高校全日制本</w:delText>
        </w:r>
        <w:r w:rsidR="0015059E" w:rsidDel="00B82EFC">
          <w:rPr>
            <w:rFonts w:ascii="仿宋" w:eastAsia="仿宋" w:hAnsi="仿宋" w:hint="eastAsia"/>
            <w:sz w:val="30"/>
            <w:szCs w:val="30"/>
          </w:rPr>
          <w:delText>科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和研究生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;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36" w:author="sunmiao1224@126.com" w:date="2019-05-08T18:36:00Z"/>
          <w:rFonts w:ascii="仿宋" w:eastAsia="仿宋" w:hAnsi="仿宋"/>
          <w:sz w:val="30"/>
          <w:szCs w:val="30"/>
        </w:rPr>
      </w:pPr>
      <w:del w:id="37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2.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具有良好的思想政治素质，学业成绩优良，品行端正，热心公益，乐观向上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;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38" w:author="sunmiao1224@126.com" w:date="2019-05-08T18:36:00Z"/>
          <w:rFonts w:ascii="仿宋" w:eastAsia="仿宋" w:hAnsi="仿宋"/>
          <w:sz w:val="30"/>
          <w:szCs w:val="30"/>
        </w:rPr>
      </w:pPr>
      <w:del w:id="39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3.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在爱国奉献、道德弘扬、科技创新、自主创业、自立自强、志愿公益等方面有突出的事迹或成绩，在当代大学生中能够起到榜样作用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;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40" w:author="sunmiao1224@126.com" w:date="2019-05-08T18:36:00Z"/>
          <w:rFonts w:ascii="仿宋" w:eastAsia="仿宋" w:hAnsi="仿宋"/>
          <w:sz w:val="30"/>
          <w:szCs w:val="30"/>
        </w:rPr>
      </w:pPr>
      <w:del w:id="41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4.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本人事迹在校园媒体或社会媒体上有过相关报道或介绍，取得较大反响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;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42" w:author="sunmiao1224@126.com" w:date="2019-05-08T18:36:00Z"/>
          <w:rFonts w:ascii="仿宋" w:eastAsia="仿宋" w:hAnsi="仿宋"/>
          <w:sz w:val="30"/>
          <w:szCs w:val="30"/>
        </w:rPr>
      </w:pPr>
      <w:del w:id="43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5.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往届“中国大学生新东方自强奖学金”获得者不再参加本次活动。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44" w:author="sunmiao1224@126.com" w:date="2019-05-08T18:36:00Z"/>
          <w:rFonts w:ascii="黑体" w:eastAsia="黑体" w:hAnsi="黑体"/>
          <w:sz w:val="30"/>
          <w:szCs w:val="30"/>
        </w:rPr>
      </w:pPr>
      <w:del w:id="45" w:author="sunmiao1224@126.com" w:date="2019-05-08T18:36:00Z">
        <w:r w:rsidRPr="0015059E" w:rsidDel="00B82EFC">
          <w:rPr>
            <w:rFonts w:ascii="黑体" w:eastAsia="黑体" w:hAnsi="黑体" w:hint="eastAsia"/>
            <w:sz w:val="30"/>
            <w:szCs w:val="30"/>
          </w:rPr>
          <w:delText>六、报名方式</w:delText>
        </w:r>
      </w:del>
    </w:p>
    <w:p w:rsidR="001F5EF2" w:rsidRPr="0015059E" w:rsidDel="00B82EFC" w:rsidRDefault="001F5EF2" w:rsidP="001B04EE">
      <w:pPr>
        <w:spacing w:line="300" w:lineRule="auto"/>
        <w:ind w:firstLineChars="200" w:firstLine="600"/>
        <w:jc w:val="left"/>
        <w:rPr>
          <w:del w:id="46" w:author="sunmiao1224@126.com" w:date="2019-05-08T18:36:00Z"/>
          <w:rFonts w:ascii="仿宋" w:eastAsia="仿宋" w:hAnsi="仿宋"/>
          <w:sz w:val="30"/>
          <w:szCs w:val="30"/>
        </w:rPr>
      </w:pPr>
      <w:del w:id="47" w:author="sunmiao1224@126.com" w:date="2019-05-08T18:36:00Z">
        <w:r w:rsidRPr="0015059E" w:rsidDel="00B82EFC">
          <w:rPr>
            <w:rFonts w:ascii="仿宋" w:eastAsia="仿宋" w:hAnsi="仿宋" w:hint="eastAsia"/>
            <w:sz w:val="30"/>
            <w:szCs w:val="30"/>
          </w:rPr>
          <w:delText>各学院</w:delText>
        </w:r>
        <w:r w:rsidR="00FE3E07" w:rsidDel="00B82EFC">
          <w:rPr>
            <w:rFonts w:ascii="仿宋" w:eastAsia="仿宋" w:hAnsi="仿宋" w:hint="eastAsia"/>
            <w:sz w:val="30"/>
            <w:szCs w:val="30"/>
          </w:rPr>
          <w:delText>可择优推荐</w:delText>
        </w:r>
        <w:r w:rsidR="00FE3E07" w:rsidDel="00B82EFC">
          <w:rPr>
            <w:rFonts w:ascii="仿宋" w:eastAsia="仿宋" w:hAnsi="仿宋"/>
            <w:sz w:val="30"/>
            <w:szCs w:val="30"/>
          </w:rPr>
          <w:delText>1-2</w:delText>
        </w:r>
        <w:r w:rsidR="00FE3E07" w:rsidDel="00B82EFC">
          <w:rPr>
            <w:rFonts w:ascii="仿宋" w:eastAsia="仿宋" w:hAnsi="仿宋" w:hint="eastAsia"/>
            <w:sz w:val="30"/>
            <w:szCs w:val="30"/>
          </w:rPr>
          <w:delText>名学生参评，请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于</w:delText>
        </w:r>
        <w:r w:rsidRPr="00B82EFC" w:rsidDel="00B82EFC">
          <w:rPr>
            <w:rFonts w:ascii="仿宋" w:eastAsia="仿宋" w:hAnsi="仿宋"/>
            <w:sz w:val="30"/>
            <w:szCs w:val="30"/>
            <w:rPrChange w:id="48" w:author="sunmiao1224@126.com" w:date="2019-05-08T18:30:00Z">
              <w:rPr>
                <w:rFonts w:ascii="仿宋" w:eastAsia="仿宋" w:hAnsi="仿宋"/>
                <w:sz w:val="30"/>
                <w:szCs w:val="30"/>
                <w:highlight w:val="yellow"/>
              </w:rPr>
            </w:rPrChange>
          </w:rPr>
          <w:delText>5</w:delText>
        </w:r>
        <w:r w:rsidRPr="00B82EFC" w:rsidDel="00B82EFC">
          <w:rPr>
            <w:rFonts w:ascii="仿宋" w:eastAsia="仿宋" w:hAnsi="仿宋" w:hint="eastAsia"/>
            <w:sz w:val="30"/>
            <w:szCs w:val="30"/>
            <w:rPrChange w:id="49" w:author="sunmiao1224@126.com" w:date="2019-05-08T18:30:00Z">
              <w:rPr>
                <w:rFonts w:ascii="仿宋" w:eastAsia="仿宋" w:hAnsi="仿宋" w:hint="eastAsia"/>
                <w:sz w:val="30"/>
                <w:szCs w:val="30"/>
                <w:highlight w:val="yellow"/>
              </w:rPr>
            </w:rPrChange>
          </w:rPr>
          <w:delText>月</w:delText>
        </w:r>
        <w:r w:rsidR="001B04EE" w:rsidRPr="00B82EFC" w:rsidDel="00B82EFC">
          <w:rPr>
            <w:rFonts w:ascii="仿宋" w:eastAsia="仿宋" w:hAnsi="仿宋"/>
            <w:sz w:val="30"/>
            <w:szCs w:val="30"/>
            <w:rPrChange w:id="50" w:author="sunmiao1224@126.com" w:date="2019-05-08T18:30:00Z">
              <w:rPr>
                <w:rFonts w:ascii="仿宋" w:eastAsia="仿宋" w:hAnsi="仿宋"/>
                <w:sz w:val="30"/>
                <w:szCs w:val="30"/>
                <w:highlight w:val="yellow"/>
              </w:rPr>
            </w:rPrChange>
          </w:rPr>
          <w:delText>10</w:delText>
        </w:r>
        <w:r w:rsidRPr="00B82EFC" w:rsidDel="00B82EFC">
          <w:rPr>
            <w:rFonts w:ascii="仿宋" w:eastAsia="仿宋" w:hAnsi="仿宋" w:hint="eastAsia"/>
            <w:sz w:val="30"/>
            <w:szCs w:val="30"/>
            <w:rPrChange w:id="51" w:author="sunmiao1224@126.com" w:date="2019-05-08T18:30:00Z">
              <w:rPr>
                <w:rFonts w:ascii="仿宋" w:eastAsia="仿宋" w:hAnsi="仿宋" w:hint="eastAsia"/>
                <w:sz w:val="30"/>
                <w:szCs w:val="30"/>
                <w:highlight w:val="yellow"/>
              </w:rPr>
            </w:rPrChange>
          </w:rPr>
          <w:delText>日</w:delText>
        </w:r>
        <w:r w:rsidR="001B04EE" w:rsidRPr="0015059E" w:rsidDel="00B82EFC">
          <w:rPr>
            <w:rFonts w:ascii="仿宋" w:eastAsia="仿宋" w:hAnsi="仿宋"/>
            <w:sz w:val="30"/>
            <w:szCs w:val="30"/>
          </w:rPr>
          <w:delText>15:00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前将推荐材料</w:delText>
        </w:r>
        <w:r w:rsidR="001B04EE" w:rsidRPr="0015059E" w:rsidDel="00B82EFC">
          <w:rPr>
            <w:rFonts w:ascii="仿宋" w:eastAsia="仿宋" w:hAnsi="仿宋" w:hint="eastAsia"/>
            <w:sz w:val="30"/>
            <w:szCs w:val="30"/>
          </w:rPr>
          <w:delText>《</w:delText>
        </w:r>
        <w:r w:rsidR="001B04EE" w:rsidRPr="0015059E" w:rsidDel="00B82EFC">
          <w:rPr>
            <w:rFonts w:ascii="仿宋" w:eastAsia="仿宋" w:hAnsi="仿宋"/>
            <w:sz w:val="30"/>
            <w:szCs w:val="30"/>
          </w:rPr>
          <w:delText>2018</w:delText>
        </w:r>
        <w:r w:rsidR="001B04EE" w:rsidRPr="0015059E" w:rsidDel="00B82EFC">
          <w:rPr>
            <w:rFonts w:ascii="仿宋" w:eastAsia="仿宋" w:hAnsi="仿宋" w:hint="eastAsia"/>
            <w:sz w:val="30"/>
            <w:szCs w:val="30"/>
          </w:rPr>
          <w:delText>年度“中国大学生自强之星”奖学金人选推报活动报名表》（附件</w:delText>
        </w:r>
        <w:r w:rsidR="001B04EE" w:rsidRPr="0015059E" w:rsidDel="00B82EFC">
          <w:rPr>
            <w:rFonts w:ascii="仿宋" w:eastAsia="仿宋" w:hAnsi="仿宋"/>
            <w:sz w:val="30"/>
            <w:szCs w:val="30"/>
          </w:rPr>
          <w:delText>1</w:delText>
        </w:r>
        <w:r w:rsidR="001B04EE" w:rsidRPr="0015059E" w:rsidDel="00B82EFC">
          <w:rPr>
            <w:rFonts w:ascii="仿宋" w:eastAsia="仿宋" w:hAnsi="仿宋" w:hint="eastAsia"/>
            <w:sz w:val="30"/>
            <w:szCs w:val="30"/>
          </w:rPr>
          <w:delText>）电子版与《</w:delText>
        </w:r>
        <w:r w:rsidR="001B04EE" w:rsidRPr="0015059E" w:rsidDel="00B82EFC">
          <w:rPr>
            <w:rFonts w:ascii="仿宋" w:eastAsia="仿宋" w:hAnsi="仿宋"/>
            <w:sz w:val="30"/>
            <w:szCs w:val="30"/>
          </w:rPr>
          <w:delText>2018</w:delText>
        </w:r>
        <w:r w:rsidR="001B04EE" w:rsidRPr="0015059E" w:rsidDel="00B82EFC">
          <w:rPr>
            <w:rFonts w:ascii="仿宋" w:eastAsia="仿宋" w:hAnsi="仿宋" w:hint="eastAsia"/>
            <w:sz w:val="30"/>
            <w:szCs w:val="30"/>
          </w:rPr>
          <w:delText>年度“中国大学生自强之星”奖学金推荐汇总表》（附件</w:delText>
        </w:r>
        <w:r w:rsidR="001B04EE" w:rsidRPr="0015059E" w:rsidDel="00B82EFC">
          <w:rPr>
            <w:rFonts w:ascii="仿宋" w:eastAsia="仿宋" w:hAnsi="仿宋"/>
            <w:sz w:val="30"/>
            <w:szCs w:val="30"/>
          </w:rPr>
          <w:delText>2</w:delText>
        </w:r>
        <w:r w:rsidR="001B04EE" w:rsidRPr="0015059E" w:rsidDel="00B82EFC">
          <w:rPr>
            <w:rFonts w:ascii="仿宋" w:eastAsia="仿宋" w:hAnsi="仿宋" w:hint="eastAsia"/>
            <w:sz w:val="30"/>
            <w:szCs w:val="30"/>
          </w:rPr>
          <w:delText>）</w:delText>
        </w:r>
        <w:r w:rsidR="0015059E" w:rsidRPr="0015059E" w:rsidDel="00B82EFC">
          <w:rPr>
            <w:rFonts w:ascii="仿宋" w:eastAsia="仿宋" w:hAnsi="仿宋" w:hint="eastAsia"/>
            <w:sz w:val="30"/>
            <w:szCs w:val="30"/>
          </w:rPr>
          <w:delText>电子版发送至</w:delText>
        </w:r>
        <w:r w:rsidR="0015059E" w:rsidRPr="0015059E" w:rsidDel="00B82EFC">
          <w:rPr>
            <w:rFonts w:ascii="仿宋" w:eastAsia="仿宋" w:hAnsi="仿宋"/>
            <w:sz w:val="30"/>
            <w:szCs w:val="30"/>
          </w:rPr>
          <w:delText>hgdgqt@163.com</w:delText>
        </w:r>
        <w:r w:rsidR="0015059E" w:rsidRPr="0015059E" w:rsidDel="00B82EFC">
          <w:rPr>
            <w:rFonts w:ascii="仿宋" w:eastAsia="仿宋" w:hAnsi="仿宋" w:hint="eastAsia"/>
            <w:sz w:val="30"/>
            <w:szCs w:val="30"/>
          </w:rPr>
          <w:delText>，附件</w:delText>
        </w:r>
        <w:r w:rsidR="0015059E" w:rsidRPr="0015059E" w:rsidDel="00B82EFC">
          <w:rPr>
            <w:rFonts w:ascii="仿宋" w:eastAsia="仿宋" w:hAnsi="仿宋"/>
            <w:sz w:val="30"/>
            <w:szCs w:val="30"/>
          </w:rPr>
          <w:delText>1</w:delText>
        </w:r>
        <w:r w:rsidR="0015059E" w:rsidDel="00B82EFC">
          <w:rPr>
            <w:rFonts w:ascii="仿宋" w:eastAsia="仿宋" w:hAnsi="仿宋" w:hint="eastAsia"/>
            <w:sz w:val="30"/>
            <w:szCs w:val="30"/>
          </w:rPr>
          <w:delText>、附件</w:delText>
        </w:r>
        <w:r w:rsidR="0015059E" w:rsidDel="00B82EFC">
          <w:rPr>
            <w:rFonts w:ascii="仿宋" w:eastAsia="仿宋" w:hAnsi="仿宋"/>
            <w:sz w:val="30"/>
            <w:szCs w:val="30"/>
          </w:rPr>
          <w:delText>2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纸质版</w:delText>
        </w:r>
        <w:r w:rsidR="001B04EE" w:rsidRPr="0015059E" w:rsidDel="00B82EFC">
          <w:rPr>
            <w:rFonts w:ascii="仿宋" w:eastAsia="仿宋" w:hAnsi="仿宋" w:hint="eastAsia"/>
            <w:sz w:val="30"/>
            <w:szCs w:val="30"/>
          </w:rPr>
          <w:delText>各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1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份同期盖章送至</w:delText>
        </w:r>
        <w:r w:rsidR="001B04EE" w:rsidRPr="0015059E" w:rsidDel="00B82EFC">
          <w:rPr>
            <w:rFonts w:ascii="仿宋" w:eastAsia="仿宋" w:hAnsi="仿宋" w:hint="eastAsia"/>
            <w:sz w:val="30"/>
            <w:szCs w:val="30"/>
          </w:rPr>
          <w:delText>一区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活动中心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430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。学校将择优推荐</w:delText>
        </w:r>
      </w:del>
      <w:ins w:id="52" w:author="李 佳杰" w:date="2019-05-08T01:44:00Z">
        <w:del w:id="53" w:author="sunmiao1224@126.com" w:date="2019-05-08T18:36:00Z">
          <w:r w:rsidR="00E73B66" w:rsidDel="00B82EFC">
            <w:rPr>
              <w:rFonts w:ascii="仿宋" w:eastAsia="仿宋" w:hAnsi="仿宋" w:hint="eastAsia"/>
              <w:sz w:val="30"/>
              <w:szCs w:val="30"/>
            </w:rPr>
            <w:delText>不多于</w:delText>
          </w:r>
        </w:del>
      </w:ins>
      <w:del w:id="54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5</w:delText>
        </w:r>
        <w:r w:rsidR="00FE3E07" w:rsidDel="00B82EFC">
          <w:rPr>
            <w:rFonts w:ascii="仿宋" w:eastAsia="仿宋" w:hAnsi="仿宋" w:hint="eastAsia"/>
            <w:sz w:val="30"/>
            <w:szCs w:val="30"/>
          </w:rPr>
          <w:delText>名省级“大学生自强之星”候选人，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公示后报送至团省委学校部。</w:delText>
        </w:r>
      </w:del>
    </w:p>
    <w:p w:rsidR="001F5EF2" w:rsidRPr="0015059E" w:rsidDel="00B82EFC" w:rsidRDefault="001B04EE" w:rsidP="001B04EE">
      <w:pPr>
        <w:spacing w:line="300" w:lineRule="auto"/>
        <w:ind w:firstLineChars="200" w:firstLine="602"/>
        <w:jc w:val="left"/>
        <w:rPr>
          <w:del w:id="55" w:author="sunmiao1224@126.com" w:date="2019-05-08T18:36:00Z"/>
          <w:rFonts w:ascii="仿宋" w:eastAsia="仿宋" w:hAnsi="仿宋"/>
          <w:b/>
          <w:sz w:val="30"/>
          <w:szCs w:val="30"/>
        </w:rPr>
      </w:pPr>
      <w:del w:id="56" w:author="sunmiao1224@126.com" w:date="2019-05-08T18:36:00Z">
        <w:r w:rsidRPr="0015059E" w:rsidDel="00B82EFC">
          <w:rPr>
            <w:rFonts w:ascii="仿宋" w:eastAsia="仿宋" w:hAnsi="仿宋" w:hint="eastAsia"/>
            <w:b/>
            <w:sz w:val="30"/>
            <w:szCs w:val="30"/>
          </w:rPr>
          <w:delText>七</w:delText>
        </w:r>
        <w:r w:rsidR="001F5EF2" w:rsidRPr="0015059E" w:rsidDel="00B82EFC">
          <w:rPr>
            <w:rFonts w:ascii="仿宋" w:eastAsia="仿宋" w:hAnsi="仿宋" w:hint="eastAsia"/>
            <w:b/>
            <w:sz w:val="30"/>
            <w:szCs w:val="30"/>
          </w:rPr>
          <w:delText>、“中国大学生自强之星”奖学金评选好新闻奖</w:delText>
        </w:r>
      </w:del>
    </w:p>
    <w:p w:rsidR="001F5EF2" w:rsidRPr="0015059E" w:rsidDel="00B82EFC" w:rsidRDefault="001F5EF2" w:rsidP="00653F7D">
      <w:pPr>
        <w:spacing w:line="300" w:lineRule="auto"/>
        <w:ind w:firstLineChars="200" w:firstLine="600"/>
        <w:jc w:val="left"/>
        <w:rPr>
          <w:del w:id="57" w:author="sunmiao1224@126.com" w:date="2019-05-08T18:36:00Z"/>
          <w:rFonts w:ascii="仿宋" w:eastAsia="仿宋" w:hAnsi="仿宋"/>
          <w:sz w:val="30"/>
          <w:szCs w:val="30"/>
        </w:rPr>
      </w:pPr>
      <w:del w:id="58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1.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活动时间：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2019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年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4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月至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6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月。</w:delText>
        </w:r>
      </w:del>
    </w:p>
    <w:p w:rsidR="001F5EF2" w:rsidRPr="0015059E" w:rsidDel="00B82EFC" w:rsidRDefault="001F5EF2" w:rsidP="00653F7D">
      <w:pPr>
        <w:spacing w:line="300" w:lineRule="auto"/>
        <w:ind w:firstLineChars="200" w:firstLine="600"/>
        <w:jc w:val="left"/>
        <w:rPr>
          <w:del w:id="59" w:author="sunmiao1224@126.com" w:date="2019-05-08T18:36:00Z"/>
          <w:rFonts w:ascii="仿宋" w:eastAsia="仿宋" w:hAnsi="仿宋"/>
          <w:sz w:val="30"/>
          <w:szCs w:val="30"/>
        </w:rPr>
      </w:pPr>
      <w:del w:id="60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2.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采访对象：本校确认参选“中国大学生自强之星”的优秀同学或往年“中国大学生自强之星”获选者</w:delText>
        </w:r>
        <w:r w:rsidR="00FE3E07" w:rsidDel="00B82EFC">
          <w:rPr>
            <w:rFonts w:ascii="仿宋" w:eastAsia="仿宋" w:hAnsi="仿宋" w:hint="eastAsia"/>
            <w:sz w:val="30"/>
            <w:szCs w:val="30"/>
          </w:rPr>
          <w:delText>（参见今年或其他年份公示名单）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。</w:delText>
        </w:r>
      </w:del>
    </w:p>
    <w:p w:rsidR="001F5EF2" w:rsidRPr="0015059E" w:rsidDel="00B82EFC" w:rsidRDefault="001F5EF2" w:rsidP="00653F7D">
      <w:pPr>
        <w:spacing w:line="300" w:lineRule="auto"/>
        <w:ind w:firstLineChars="200" w:firstLine="600"/>
        <w:jc w:val="left"/>
        <w:rPr>
          <w:del w:id="61" w:author="sunmiao1224@126.com" w:date="2019-05-08T18:36:00Z"/>
          <w:rFonts w:ascii="仿宋" w:eastAsia="仿宋" w:hAnsi="仿宋"/>
          <w:sz w:val="30"/>
          <w:szCs w:val="30"/>
        </w:rPr>
      </w:pPr>
      <w:del w:id="62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3.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稿件形式：文字、图片、视频等。</w:delText>
        </w:r>
      </w:del>
    </w:p>
    <w:p w:rsidR="001F5EF2" w:rsidRPr="0015059E" w:rsidDel="00B82EFC" w:rsidRDefault="001F5EF2" w:rsidP="00653F7D">
      <w:pPr>
        <w:spacing w:line="300" w:lineRule="auto"/>
        <w:ind w:firstLineChars="200" w:firstLine="600"/>
        <w:jc w:val="left"/>
        <w:rPr>
          <w:del w:id="63" w:author="sunmiao1224@126.com" w:date="2019-05-08T18:36:00Z"/>
          <w:rFonts w:ascii="仿宋" w:eastAsia="仿宋" w:hAnsi="仿宋"/>
          <w:sz w:val="30"/>
          <w:szCs w:val="30"/>
        </w:rPr>
      </w:pPr>
      <w:del w:id="64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4.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提交形式：好新闻奖参选人员需在采访的本校“中国大学生自强之星”稿件刊发后，</w:delText>
        </w:r>
        <w:r w:rsidR="00FE3E07" w:rsidRPr="00FE3E07" w:rsidDel="00B82EFC">
          <w:rPr>
            <w:rFonts w:ascii="仿宋" w:eastAsia="仿宋" w:hAnsi="仿宋" w:hint="eastAsia"/>
            <w:sz w:val="30"/>
            <w:szCs w:val="30"/>
          </w:rPr>
          <w:delText>将稿件链接和原文发送至</w:delText>
        </w:r>
        <w:r w:rsidR="00FE3E07" w:rsidRPr="00FE3E07" w:rsidDel="00B82EFC">
          <w:rPr>
            <w:rFonts w:ascii="仿宋" w:eastAsia="仿宋" w:hAnsi="仿宋"/>
            <w:sz w:val="30"/>
            <w:szCs w:val="30"/>
          </w:rPr>
          <w:delText>hgdgqt@163.com</w:delText>
        </w:r>
        <w:r w:rsidR="00FE3E07" w:rsidDel="00B82EFC">
          <w:rPr>
            <w:rFonts w:ascii="仿宋" w:eastAsia="仿宋" w:hAnsi="仿宋" w:hint="eastAsia"/>
            <w:sz w:val="30"/>
            <w:szCs w:val="30"/>
          </w:rPr>
          <w:delText>，同时抄送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selfstar@qq.com,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刊发平台可以是校内媒体或社会媒体。</w:delText>
        </w:r>
      </w:del>
    </w:p>
    <w:p w:rsidR="001F5EF2" w:rsidRPr="0015059E" w:rsidDel="00B82EFC" w:rsidRDefault="001F5EF2" w:rsidP="00653F7D">
      <w:pPr>
        <w:spacing w:line="300" w:lineRule="auto"/>
        <w:ind w:firstLineChars="200" w:firstLine="600"/>
        <w:jc w:val="left"/>
        <w:rPr>
          <w:del w:id="65" w:author="sunmiao1224@126.com" w:date="2019-05-08T18:36:00Z"/>
          <w:rFonts w:ascii="仿宋" w:eastAsia="仿宋" w:hAnsi="仿宋"/>
          <w:sz w:val="30"/>
          <w:szCs w:val="30"/>
        </w:rPr>
      </w:pPr>
      <w:del w:id="66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5.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奖励颁发：所有获选作品将择优在中青在线网站署名刊发，同时获奖作者将得到由活动组委会颁发的获奖证书。</w:delText>
        </w:r>
      </w:del>
    </w:p>
    <w:p w:rsidR="001F5EF2" w:rsidRPr="0015059E" w:rsidDel="00B82EFC" w:rsidRDefault="00653F7D" w:rsidP="00653F7D">
      <w:pPr>
        <w:spacing w:line="300" w:lineRule="auto"/>
        <w:ind w:firstLineChars="200" w:firstLine="602"/>
        <w:jc w:val="left"/>
        <w:rPr>
          <w:del w:id="67" w:author="sunmiao1224@126.com" w:date="2019-05-08T18:36:00Z"/>
          <w:rFonts w:ascii="仿宋" w:eastAsia="仿宋" w:hAnsi="仿宋"/>
          <w:b/>
          <w:sz w:val="30"/>
          <w:szCs w:val="30"/>
        </w:rPr>
      </w:pPr>
      <w:del w:id="68" w:author="sunmiao1224@126.com" w:date="2019-05-08T18:36:00Z">
        <w:r w:rsidRPr="0015059E" w:rsidDel="00B82EFC">
          <w:rPr>
            <w:rFonts w:ascii="仿宋" w:eastAsia="仿宋" w:hAnsi="仿宋" w:hint="eastAsia"/>
            <w:b/>
            <w:sz w:val="30"/>
            <w:szCs w:val="30"/>
          </w:rPr>
          <w:delText>八</w:delText>
        </w:r>
        <w:r w:rsidR="001F5EF2" w:rsidRPr="0015059E" w:rsidDel="00B82EFC">
          <w:rPr>
            <w:rFonts w:ascii="仿宋" w:eastAsia="仿宋" w:hAnsi="仿宋" w:hint="eastAsia"/>
            <w:b/>
            <w:sz w:val="30"/>
            <w:szCs w:val="30"/>
          </w:rPr>
          <w:delText>、联系方式</w:delText>
        </w:r>
      </w:del>
    </w:p>
    <w:p w:rsidR="001F5EF2" w:rsidRPr="0015059E" w:rsidDel="00B82EFC" w:rsidRDefault="00653F7D" w:rsidP="00653F7D">
      <w:pPr>
        <w:spacing w:line="300" w:lineRule="auto"/>
        <w:ind w:firstLineChars="200" w:firstLine="600"/>
        <w:jc w:val="left"/>
        <w:rPr>
          <w:del w:id="69" w:author="sunmiao1224@126.com" w:date="2019-05-08T18:36:00Z"/>
          <w:rFonts w:ascii="仿宋" w:eastAsia="仿宋" w:hAnsi="仿宋"/>
          <w:sz w:val="30"/>
          <w:szCs w:val="30"/>
        </w:rPr>
      </w:pPr>
      <w:del w:id="70" w:author="sunmiao1224@126.com" w:date="2019-05-08T18:36:00Z">
        <w:r w:rsidRPr="0015059E" w:rsidDel="00B82EFC">
          <w:rPr>
            <w:rFonts w:ascii="仿宋" w:eastAsia="仿宋" w:hAnsi="仿宋" w:hint="eastAsia"/>
            <w:sz w:val="30"/>
            <w:szCs w:val="30"/>
          </w:rPr>
          <w:delText>联系人：关磊</w:delText>
        </w:r>
      </w:del>
    </w:p>
    <w:p w:rsidR="00653F7D" w:rsidRPr="0015059E" w:rsidDel="00B82EFC" w:rsidRDefault="00653F7D" w:rsidP="00653F7D">
      <w:pPr>
        <w:spacing w:line="300" w:lineRule="auto"/>
        <w:ind w:firstLineChars="200" w:firstLine="600"/>
        <w:jc w:val="left"/>
        <w:rPr>
          <w:del w:id="71" w:author="sunmiao1224@126.com" w:date="2019-05-08T18:36:00Z"/>
          <w:rFonts w:ascii="仿宋" w:eastAsia="仿宋" w:hAnsi="仿宋"/>
          <w:sz w:val="30"/>
          <w:szCs w:val="30"/>
        </w:rPr>
      </w:pPr>
      <w:del w:id="72" w:author="sunmiao1224@126.com" w:date="2019-05-08T18:36:00Z">
        <w:r w:rsidRPr="0015059E" w:rsidDel="00B82EFC">
          <w:rPr>
            <w:rFonts w:ascii="仿宋" w:eastAsia="仿宋" w:hAnsi="仿宋" w:hint="eastAsia"/>
            <w:sz w:val="30"/>
            <w:szCs w:val="30"/>
          </w:rPr>
          <w:delText>联系电话：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0451-86413889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。</w:delText>
        </w:r>
      </w:del>
    </w:p>
    <w:p w:rsidR="001F5EF2" w:rsidRPr="0015059E" w:rsidDel="00B82EFC" w:rsidRDefault="001F5EF2" w:rsidP="001B04EE">
      <w:pPr>
        <w:spacing w:line="300" w:lineRule="auto"/>
        <w:jc w:val="left"/>
        <w:rPr>
          <w:del w:id="73" w:author="sunmiao1224@126.com" w:date="2019-05-08T18:36:00Z"/>
          <w:rFonts w:ascii="仿宋" w:eastAsia="仿宋" w:hAnsi="仿宋"/>
          <w:sz w:val="30"/>
          <w:szCs w:val="30"/>
        </w:rPr>
      </w:pPr>
    </w:p>
    <w:p w:rsidR="001F5EF2" w:rsidRPr="0015059E" w:rsidDel="00B82EFC" w:rsidRDefault="001F5EF2" w:rsidP="00653F7D">
      <w:pPr>
        <w:spacing w:line="300" w:lineRule="auto"/>
        <w:ind w:firstLineChars="200" w:firstLine="600"/>
        <w:jc w:val="left"/>
        <w:rPr>
          <w:del w:id="74" w:author="sunmiao1224@126.com" w:date="2019-05-08T18:36:00Z"/>
          <w:rFonts w:ascii="仿宋" w:eastAsia="仿宋" w:hAnsi="仿宋"/>
          <w:sz w:val="30"/>
          <w:szCs w:val="30"/>
        </w:rPr>
      </w:pPr>
      <w:del w:id="75" w:author="sunmiao1224@126.com" w:date="2019-05-08T18:36:00Z">
        <w:r w:rsidRPr="0015059E" w:rsidDel="00B82EFC">
          <w:rPr>
            <w:rFonts w:ascii="仿宋" w:eastAsia="仿宋" w:hAnsi="仿宋" w:hint="eastAsia"/>
            <w:sz w:val="30"/>
            <w:szCs w:val="30"/>
          </w:rPr>
          <w:delText>附件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1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：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2018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年度“中国大学生自强之星”奖学金人选推报活动报名表</w:delText>
        </w:r>
      </w:del>
    </w:p>
    <w:p w:rsidR="001F5EF2" w:rsidRPr="0015059E" w:rsidDel="00B82EFC" w:rsidRDefault="001F5EF2" w:rsidP="00653F7D">
      <w:pPr>
        <w:spacing w:line="300" w:lineRule="auto"/>
        <w:ind w:firstLineChars="200" w:firstLine="600"/>
        <w:jc w:val="left"/>
        <w:rPr>
          <w:del w:id="76" w:author="sunmiao1224@126.com" w:date="2019-05-08T18:36:00Z"/>
          <w:rFonts w:ascii="仿宋" w:eastAsia="仿宋" w:hAnsi="仿宋"/>
          <w:sz w:val="30"/>
          <w:szCs w:val="30"/>
        </w:rPr>
      </w:pPr>
      <w:del w:id="77" w:author="sunmiao1224@126.com" w:date="2019-05-08T18:36:00Z">
        <w:r w:rsidRPr="0015059E" w:rsidDel="00B82EFC">
          <w:rPr>
            <w:rFonts w:ascii="仿宋" w:eastAsia="仿宋" w:hAnsi="仿宋" w:hint="eastAsia"/>
            <w:sz w:val="30"/>
            <w:szCs w:val="30"/>
          </w:rPr>
          <w:delText>附件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2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：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2018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年度“中国大学生自强之星”奖学金推荐汇总表</w:delText>
        </w:r>
      </w:del>
    </w:p>
    <w:p w:rsidR="001F5EF2" w:rsidRPr="0015059E" w:rsidDel="00B82EFC" w:rsidRDefault="001F5EF2">
      <w:pPr>
        <w:jc w:val="left"/>
        <w:rPr>
          <w:del w:id="78" w:author="sunmiao1224@126.com" w:date="2019-05-08T18:36:00Z"/>
          <w:rFonts w:ascii="仿宋" w:eastAsia="仿宋" w:hAnsi="仿宋"/>
          <w:sz w:val="30"/>
          <w:szCs w:val="30"/>
        </w:rPr>
      </w:pPr>
    </w:p>
    <w:p w:rsidR="00653F7D" w:rsidRPr="0015059E" w:rsidDel="00B82EFC" w:rsidRDefault="00653F7D">
      <w:pPr>
        <w:jc w:val="left"/>
        <w:rPr>
          <w:del w:id="79" w:author="sunmiao1224@126.com" w:date="2019-05-08T18:36:00Z"/>
          <w:rFonts w:ascii="仿宋" w:eastAsia="仿宋" w:hAnsi="仿宋"/>
          <w:sz w:val="30"/>
          <w:szCs w:val="30"/>
        </w:rPr>
      </w:pPr>
    </w:p>
    <w:p w:rsidR="00653F7D" w:rsidRPr="0015059E" w:rsidDel="00B82EFC" w:rsidRDefault="00653F7D">
      <w:pPr>
        <w:jc w:val="left"/>
        <w:rPr>
          <w:del w:id="80" w:author="sunmiao1224@126.com" w:date="2019-05-08T18:36:00Z"/>
          <w:rFonts w:ascii="仿宋" w:eastAsia="仿宋" w:hAnsi="仿宋"/>
          <w:sz w:val="30"/>
          <w:szCs w:val="30"/>
        </w:rPr>
      </w:pPr>
    </w:p>
    <w:p w:rsidR="00653F7D" w:rsidRPr="0015059E" w:rsidDel="00B82EFC" w:rsidRDefault="00653F7D" w:rsidP="00653F7D">
      <w:pPr>
        <w:ind w:firstLineChars="1300" w:firstLine="3900"/>
        <w:jc w:val="left"/>
        <w:rPr>
          <w:del w:id="81" w:author="sunmiao1224@126.com" w:date="2019-05-08T18:36:00Z"/>
          <w:rFonts w:ascii="仿宋" w:eastAsia="仿宋" w:hAnsi="仿宋"/>
          <w:sz w:val="30"/>
          <w:szCs w:val="30"/>
        </w:rPr>
      </w:pPr>
      <w:del w:id="82" w:author="sunmiao1224@126.com" w:date="2019-05-08T18:36:00Z">
        <w:r w:rsidRPr="0015059E" w:rsidDel="00B82EFC">
          <w:rPr>
            <w:rFonts w:ascii="仿宋" w:eastAsia="仿宋" w:hAnsi="仿宋" w:hint="eastAsia"/>
            <w:sz w:val="30"/>
            <w:szCs w:val="30"/>
          </w:rPr>
          <w:delText>共青团哈尔滨工业大学委员会</w:delText>
        </w:r>
      </w:del>
    </w:p>
    <w:p w:rsidR="00653F7D" w:rsidRPr="0015059E" w:rsidDel="00B82EFC" w:rsidRDefault="00653F7D" w:rsidP="00653F7D">
      <w:pPr>
        <w:ind w:firstLineChars="100" w:firstLine="300"/>
        <w:jc w:val="left"/>
        <w:rPr>
          <w:del w:id="83" w:author="sunmiao1224@126.com" w:date="2019-05-08T18:36:00Z"/>
          <w:rFonts w:ascii="仿宋" w:eastAsia="仿宋" w:hAnsi="仿宋"/>
          <w:sz w:val="30"/>
          <w:szCs w:val="30"/>
        </w:rPr>
      </w:pPr>
    </w:p>
    <w:p w:rsidR="00653F7D" w:rsidRPr="0015059E" w:rsidDel="00B82EFC" w:rsidRDefault="00653F7D" w:rsidP="00653F7D">
      <w:pPr>
        <w:ind w:firstLineChars="1600" w:firstLine="4800"/>
        <w:jc w:val="left"/>
        <w:rPr>
          <w:del w:id="84" w:author="sunmiao1224@126.com" w:date="2019-05-08T18:36:00Z"/>
          <w:rFonts w:ascii="仿宋" w:eastAsia="仿宋" w:hAnsi="仿宋"/>
          <w:sz w:val="30"/>
          <w:szCs w:val="30"/>
        </w:rPr>
      </w:pPr>
      <w:del w:id="85" w:author="sunmiao1224@126.com" w:date="2019-05-08T18:36:00Z">
        <w:r w:rsidRPr="0015059E" w:rsidDel="00B82EFC">
          <w:rPr>
            <w:rFonts w:ascii="仿宋" w:eastAsia="仿宋" w:hAnsi="仿宋"/>
            <w:sz w:val="30"/>
            <w:szCs w:val="30"/>
          </w:rPr>
          <w:delText>2019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年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5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月</w:delText>
        </w:r>
        <w:r w:rsidRPr="0015059E" w:rsidDel="00B82EFC">
          <w:rPr>
            <w:rFonts w:ascii="仿宋" w:eastAsia="仿宋" w:hAnsi="仿宋"/>
            <w:sz w:val="30"/>
            <w:szCs w:val="30"/>
          </w:rPr>
          <w:delText>7</w:delText>
        </w:r>
        <w:r w:rsidRPr="0015059E" w:rsidDel="00B82EFC">
          <w:rPr>
            <w:rFonts w:ascii="仿宋" w:eastAsia="仿宋" w:hAnsi="仿宋" w:hint="eastAsia"/>
            <w:sz w:val="30"/>
            <w:szCs w:val="30"/>
          </w:rPr>
          <w:delText>日</w:delText>
        </w:r>
      </w:del>
    </w:p>
    <w:p w:rsidR="00653F7D" w:rsidRPr="0015059E" w:rsidDel="00B82EFC" w:rsidRDefault="00653F7D">
      <w:pPr>
        <w:jc w:val="left"/>
        <w:rPr>
          <w:del w:id="86" w:author="sunmiao1224@126.com" w:date="2019-05-08T18:36:00Z"/>
          <w:rFonts w:ascii="仿宋" w:eastAsia="仿宋" w:hAnsi="仿宋"/>
          <w:sz w:val="30"/>
          <w:szCs w:val="30"/>
        </w:rPr>
        <w:sectPr w:rsidR="00653F7D" w:rsidRPr="0015059E" w:rsidDel="00B82EFC">
          <w:pgSz w:w="12240" w:h="15840"/>
          <w:pgMar w:top="1440" w:right="1800" w:bottom="1440" w:left="1800" w:header="720" w:footer="720" w:gutter="0"/>
          <w:cols w:space="720"/>
        </w:sectPr>
      </w:pPr>
    </w:p>
    <w:p w:rsidR="001F5EF2" w:rsidRPr="0015059E" w:rsidDel="00B82EFC" w:rsidRDefault="001F5EF2">
      <w:pPr>
        <w:widowControl w:val="0"/>
        <w:rPr>
          <w:del w:id="87" w:author="sunmiao1224@126.com" w:date="2019-05-08T18:36:00Z"/>
          <w:rFonts w:ascii="黑体" w:eastAsia="黑体" w:hAnsi="黑体"/>
          <w:sz w:val="30"/>
          <w:szCs w:val="30"/>
        </w:rPr>
      </w:pPr>
      <w:bookmarkStart w:id="88" w:name="_Hlk8232765"/>
      <w:del w:id="89" w:author="sunmiao1224@126.com" w:date="2019-05-08T18:36:00Z">
        <w:r w:rsidRPr="0015059E" w:rsidDel="00B82EFC">
          <w:rPr>
            <w:rFonts w:ascii="黑体" w:eastAsia="黑体" w:hAnsi="黑体" w:hint="eastAsia"/>
            <w:sz w:val="30"/>
            <w:szCs w:val="30"/>
          </w:rPr>
          <w:delText>附件</w:delText>
        </w:r>
        <w:r w:rsidRPr="0015059E" w:rsidDel="00B82EFC">
          <w:rPr>
            <w:rFonts w:ascii="黑体" w:eastAsia="黑体" w:hAnsi="黑体"/>
            <w:sz w:val="30"/>
            <w:szCs w:val="30"/>
          </w:rPr>
          <w:delText>1</w:delText>
        </w:r>
      </w:del>
    </w:p>
    <w:p w:rsidR="001F5EF2" w:rsidRPr="0015059E" w:rsidDel="00B82EFC" w:rsidRDefault="001F5EF2" w:rsidP="00653F7D">
      <w:pPr>
        <w:widowControl w:val="0"/>
        <w:tabs>
          <w:tab w:val="left" w:pos="8820"/>
        </w:tabs>
        <w:spacing w:afterLines="50" w:after="120"/>
        <w:jc w:val="center"/>
        <w:rPr>
          <w:del w:id="90" w:author="sunmiao1224@126.com" w:date="2019-05-08T18:36:00Z"/>
          <w:rFonts w:ascii="华文中宋" w:eastAsia="华文中宋" w:hAnsi="华文中宋"/>
          <w:sz w:val="30"/>
          <w:szCs w:val="30"/>
        </w:rPr>
      </w:pPr>
      <w:del w:id="91" w:author="sunmiao1224@126.com" w:date="2019-05-08T18:36:00Z">
        <w:r w:rsidRPr="0015059E" w:rsidDel="00B82EFC">
          <w:rPr>
            <w:rFonts w:ascii="华文中宋" w:eastAsia="华文中宋" w:hAnsi="华文中宋"/>
            <w:sz w:val="30"/>
            <w:szCs w:val="30"/>
          </w:rPr>
          <w:delText>2018</w:delText>
        </w:r>
        <w:r w:rsidRPr="0015059E" w:rsidDel="00B82EFC">
          <w:rPr>
            <w:rFonts w:ascii="华文中宋" w:eastAsia="华文中宋" w:hAnsi="华文中宋" w:hint="eastAsia"/>
            <w:sz w:val="30"/>
            <w:szCs w:val="30"/>
          </w:rPr>
          <w:delText>年度“中国大学生自强之星”奖学金人选推报活动报名表</w:delText>
        </w:r>
      </w:del>
    </w:p>
    <w:tbl>
      <w:tblPr>
        <w:tblW w:w="98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549"/>
        <w:gridCol w:w="2113"/>
        <w:gridCol w:w="1573"/>
        <w:gridCol w:w="2108"/>
        <w:gridCol w:w="2527"/>
      </w:tblGrid>
      <w:tr w:rsidR="0015059E" w:rsidRPr="0015059E" w:rsidDel="00B82EFC" w:rsidTr="00653F7D">
        <w:trPr>
          <w:trHeight w:val="323"/>
          <w:tblCellSpacing w:w="0" w:type="dxa"/>
          <w:jc w:val="center"/>
          <w:del w:id="92" w:author="sunmiao1224@126.com" w:date="2019-05-08T18:36:00Z"/>
        </w:trPr>
        <w:tc>
          <w:tcPr>
            <w:tcW w:w="1549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93" w:author="sunmiao1224@126.com" w:date="2019-05-08T18:36:00Z"/>
                <w:rFonts w:ascii="仿宋" w:eastAsia="仿宋" w:hAnsi="仿宋"/>
                <w:sz w:val="24"/>
                <w:szCs w:val="24"/>
              </w:rPr>
            </w:pPr>
            <w:del w:id="94" w:author="sunmiao1224@126.com" w:date="2019-05-08T18:36:00Z"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姓名</w:delText>
              </w:r>
            </w:del>
          </w:p>
        </w:tc>
        <w:tc>
          <w:tcPr>
            <w:tcW w:w="2113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95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96" w:author="sunmiao1224@126.com" w:date="2019-05-08T18:36:00Z"/>
                <w:rFonts w:ascii="仿宋" w:eastAsia="仿宋" w:hAnsi="仿宋"/>
                <w:sz w:val="24"/>
                <w:szCs w:val="24"/>
              </w:rPr>
            </w:pPr>
            <w:del w:id="97" w:author="sunmiao1224@126.com" w:date="2019-05-08T18:36:00Z"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性别</w:delText>
              </w:r>
            </w:del>
          </w:p>
        </w:tc>
        <w:tc>
          <w:tcPr>
            <w:tcW w:w="2108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98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99" w:author="sunmiao1224@126.com" w:date="2019-05-08T18:36:00Z"/>
                <w:rFonts w:ascii="仿宋" w:eastAsia="仿宋" w:hAnsi="仿宋"/>
                <w:sz w:val="24"/>
                <w:szCs w:val="24"/>
              </w:rPr>
            </w:pPr>
            <w:del w:id="100" w:author="sunmiao1224@126.com" w:date="2019-05-08T18:36:00Z"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个人证件照</w:delText>
              </w:r>
            </w:del>
          </w:p>
        </w:tc>
      </w:tr>
      <w:tr w:rsidR="0015059E" w:rsidRPr="0015059E" w:rsidDel="00B82EFC" w:rsidTr="00653F7D">
        <w:trPr>
          <w:trHeight w:val="170"/>
          <w:tblCellSpacing w:w="0" w:type="dxa"/>
          <w:jc w:val="center"/>
          <w:del w:id="101" w:author="sunmiao1224@126.com" w:date="2019-05-08T18:36:00Z"/>
        </w:trPr>
        <w:tc>
          <w:tcPr>
            <w:tcW w:w="1549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02" w:author="sunmiao1224@126.com" w:date="2019-05-08T18:36:00Z"/>
                <w:rFonts w:ascii="仿宋" w:eastAsia="仿宋" w:hAnsi="仿宋"/>
                <w:sz w:val="24"/>
                <w:szCs w:val="24"/>
              </w:rPr>
            </w:pPr>
            <w:del w:id="103" w:author="sunmiao1224@126.com" w:date="2019-05-08T18:36:00Z"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民族</w:delText>
              </w:r>
            </w:del>
          </w:p>
        </w:tc>
        <w:tc>
          <w:tcPr>
            <w:tcW w:w="2113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04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05" w:author="sunmiao1224@126.com" w:date="2019-05-08T18:36:00Z"/>
                <w:rFonts w:ascii="仿宋" w:eastAsia="仿宋" w:hAnsi="仿宋"/>
                <w:sz w:val="24"/>
                <w:szCs w:val="24"/>
              </w:rPr>
            </w:pPr>
            <w:del w:id="106" w:author="sunmiao1224@126.com" w:date="2019-05-08T18:36:00Z"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政治面貌</w:delText>
              </w:r>
            </w:del>
          </w:p>
        </w:tc>
        <w:tc>
          <w:tcPr>
            <w:tcW w:w="2108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07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08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</w:tr>
      <w:tr w:rsidR="0015059E" w:rsidRPr="0015059E" w:rsidDel="00B82EFC" w:rsidTr="00653F7D">
        <w:trPr>
          <w:trHeight w:val="355"/>
          <w:tblCellSpacing w:w="0" w:type="dxa"/>
          <w:jc w:val="center"/>
          <w:del w:id="109" w:author="sunmiao1224@126.com" w:date="2019-05-08T18:36:00Z"/>
        </w:trPr>
        <w:tc>
          <w:tcPr>
            <w:tcW w:w="1549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10" w:author="sunmiao1224@126.com" w:date="2019-05-08T18:36:00Z"/>
                <w:rFonts w:ascii="仿宋" w:eastAsia="仿宋" w:hAnsi="仿宋"/>
                <w:sz w:val="24"/>
                <w:szCs w:val="24"/>
              </w:rPr>
            </w:pPr>
            <w:del w:id="111" w:author="sunmiao1224@126.com" w:date="2019-05-08T18:36:00Z"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学校</w:delText>
              </w:r>
            </w:del>
          </w:p>
        </w:tc>
        <w:tc>
          <w:tcPr>
            <w:tcW w:w="2113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12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13" w:author="sunmiao1224@126.com" w:date="2019-05-08T18:36:00Z"/>
                <w:rFonts w:ascii="仿宋" w:eastAsia="仿宋" w:hAnsi="仿宋"/>
                <w:sz w:val="24"/>
                <w:szCs w:val="24"/>
              </w:rPr>
            </w:pPr>
            <w:del w:id="114" w:author="sunmiao1224@126.com" w:date="2019-05-08T18:36:00Z"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微信号</w:delText>
              </w:r>
            </w:del>
          </w:p>
        </w:tc>
        <w:tc>
          <w:tcPr>
            <w:tcW w:w="2108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15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16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</w:tr>
      <w:tr w:rsidR="0015059E" w:rsidRPr="0015059E" w:rsidDel="00B82EFC" w:rsidTr="00653F7D">
        <w:trPr>
          <w:trHeight w:val="170"/>
          <w:tblCellSpacing w:w="0" w:type="dxa"/>
          <w:jc w:val="center"/>
          <w:del w:id="117" w:author="sunmiao1224@126.com" w:date="2019-05-08T18:36:00Z"/>
        </w:trPr>
        <w:tc>
          <w:tcPr>
            <w:tcW w:w="1549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18" w:author="sunmiao1224@126.com" w:date="2019-05-08T18:36:00Z"/>
                <w:rFonts w:ascii="仿宋" w:eastAsia="仿宋" w:hAnsi="仿宋"/>
                <w:sz w:val="24"/>
                <w:szCs w:val="24"/>
              </w:rPr>
            </w:pPr>
            <w:del w:id="119" w:author="sunmiao1224@126.com" w:date="2019-05-08T18:36:00Z"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院系班级</w:delText>
              </w:r>
            </w:del>
          </w:p>
        </w:tc>
        <w:tc>
          <w:tcPr>
            <w:tcW w:w="5794" w:type="dxa"/>
            <w:gridSpan w:val="3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20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21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</w:tr>
      <w:tr w:rsidR="0015059E" w:rsidRPr="0015059E" w:rsidDel="00B82EFC" w:rsidTr="00653F7D">
        <w:trPr>
          <w:trHeight w:val="170"/>
          <w:tblCellSpacing w:w="0" w:type="dxa"/>
          <w:jc w:val="center"/>
          <w:del w:id="122" w:author="sunmiao1224@126.com" w:date="2019-05-08T18:36:00Z"/>
        </w:trPr>
        <w:tc>
          <w:tcPr>
            <w:tcW w:w="1549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23" w:author="sunmiao1224@126.com" w:date="2019-05-08T18:36:00Z"/>
                <w:rFonts w:ascii="仿宋" w:eastAsia="仿宋" w:hAnsi="仿宋"/>
                <w:sz w:val="24"/>
                <w:szCs w:val="24"/>
              </w:rPr>
            </w:pPr>
            <w:del w:id="124" w:author="sunmiao1224@126.com" w:date="2019-05-08T18:36:00Z"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电子邮箱</w:delText>
              </w:r>
            </w:del>
          </w:p>
        </w:tc>
        <w:tc>
          <w:tcPr>
            <w:tcW w:w="2113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25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26" w:author="sunmiao1224@126.com" w:date="2019-05-08T18:36:00Z"/>
                <w:rFonts w:ascii="仿宋" w:eastAsia="仿宋" w:hAnsi="仿宋"/>
                <w:sz w:val="24"/>
                <w:szCs w:val="24"/>
              </w:rPr>
            </w:pPr>
            <w:del w:id="127" w:author="sunmiao1224@126.com" w:date="2019-05-08T18:36:00Z"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手机</w:delText>
              </w:r>
            </w:del>
          </w:p>
        </w:tc>
        <w:tc>
          <w:tcPr>
            <w:tcW w:w="2108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28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29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</w:tr>
      <w:tr w:rsidR="0015059E" w:rsidRPr="0015059E" w:rsidDel="00B82EFC" w:rsidTr="00653F7D">
        <w:trPr>
          <w:trHeight w:val="230"/>
          <w:tblCellSpacing w:w="0" w:type="dxa"/>
          <w:jc w:val="center"/>
          <w:del w:id="130" w:author="sunmiao1224@126.com" w:date="2019-05-08T18:36:00Z"/>
        </w:trPr>
        <w:tc>
          <w:tcPr>
            <w:tcW w:w="1549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31" w:author="sunmiao1224@126.com" w:date="2019-05-08T18:36:00Z"/>
                <w:rFonts w:ascii="仿宋" w:eastAsia="仿宋" w:hAnsi="仿宋"/>
                <w:sz w:val="24"/>
                <w:szCs w:val="24"/>
              </w:rPr>
            </w:pPr>
            <w:del w:id="132" w:author="sunmiao1224@126.com" w:date="2019-05-08T18:36:00Z"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身份证号</w:delText>
              </w:r>
            </w:del>
          </w:p>
        </w:tc>
        <w:tc>
          <w:tcPr>
            <w:tcW w:w="5794" w:type="dxa"/>
            <w:gridSpan w:val="3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33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vMerge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34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</w:tr>
      <w:tr w:rsidR="0015059E" w:rsidRPr="0015059E" w:rsidDel="00B82EFC" w:rsidTr="00653F7D">
        <w:trPr>
          <w:trHeight w:val="402"/>
          <w:tblCellSpacing w:w="0" w:type="dxa"/>
          <w:jc w:val="center"/>
          <w:del w:id="135" w:author="sunmiao1224@126.com" w:date="2019-05-08T18:36:00Z"/>
        </w:trPr>
        <w:tc>
          <w:tcPr>
            <w:tcW w:w="1549" w:type="dxa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36" w:author="sunmiao1224@126.com" w:date="2019-05-08T18:36:00Z"/>
                <w:rFonts w:ascii="仿宋" w:eastAsia="仿宋" w:hAnsi="仿宋"/>
                <w:sz w:val="24"/>
                <w:szCs w:val="24"/>
              </w:rPr>
            </w:pPr>
            <w:del w:id="137" w:author="sunmiao1224@126.com" w:date="2019-05-08T18:36:00Z"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事迹类别</w:delText>
              </w:r>
            </w:del>
          </w:p>
        </w:tc>
        <w:tc>
          <w:tcPr>
            <w:tcW w:w="8321" w:type="dxa"/>
            <w:gridSpan w:val="4"/>
            <w:vAlign w:val="center"/>
          </w:tcPr>
          <w:p w:rsidR="001F5EF2" w:rsidRPr="0015059E" w:rsidDel="00B82EFC" w:rsidRDefault="001F5EF2" w:rsidP="00FE3E07">
            <w:pPr>
              <w:spacing w:line="240" w:lineRule="exact"/>
              <w:jc w:val="center"/>
              <w:rPr>
                <w:del w:id="138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</w:tr>
      <w:tr w:rsidR="0015059E" w:rsidRPr="0015059E" w:rsidDel="00B82EFC" w:rsidTr="00653F7D">
        <w:trPr>
          <w:trHeight w:val="979"/>
          <w:tblCellSpacing w:w="0" w:type="dxa"/>
          <w:jc w:val="center"/>
          <w:del w:id="139" w:author="sunmiao1224@126.com" w:date="2019-05-08T18:36:00Z"/>
        </w:trPr>
        <w:tc>
          <w:tcPr>
            <w:tcW w:w="9870" w:type="dxa"/>
            <w:gridSpan w:val="5"/>
            <w:vAlign w:val="center"/>
          </w:tcPr>
          <w:p w:rsidR="001F5EF2" w:rsidRPr="0015059E" w:rsidDel="00B82EFC" w:rsidRDefault="001F5EF2" w:rsidP="00653F7D">
            <w:pPr>
              <w:spacing w:line="240" w:lineRule="exact"/>
              <w:jc w:val="center"/>
              <w:rPr>
                <w:del w:id="140" w:author="sunmiao1224@126.com" w:date="2019-05-08T18:36:00Z"/>
                <w:rFonts w:ascii="仿宋" w:eastAsia="仿宋" w:hAnsi="仿宋"/>
                <w:sz w:val="24"/>
                <w:szCs w:val="24"/>
              </w:rPr>
            </w:pPr>
            <w:del w:id="141" w:author="sunmiao1224@126.com" w:date="2019-05-08T18:36:00Z"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事迹简介</w:delText>
              </w:r>
            </w:del>
          </w:p>
          <w:p w:rsidR="001F5EF2" w:rsidRPr="0015059E" w:rsidDel="00B82EFC" w:rsidRDefault="001F5EF2" w:rsidP="00653F7D">
            <w:pPr>
              <w:spacing w:line="240" w:lineRule="exact"/>
              <w:jc w:val="center"/>
              <w:rPr>
                <w:del w:id="142" w:author="sunmiao1224@126.com" w:date="2019-05-08T18:36:00Z"/>
                <w:rFonts w:ascii="仿宋" w:eastAsia="仿宋" w:hAnsi="仿宋"/>
                <w:sz w:val="24"/>
                <w:szCs w:val="24"/>
              </w:rPr>
            </w:pPr>
            <w:del w:id="143" w:author="sunmiao1224@126.com" w:date="2019-05-08T18:36:00Z"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（简要说明个人自强事迹和成果，</w:delText>
              </w:r>
              <w:r w:rsidRPr="0015059E" w:rsidDel="00B82EFC">
                <w:rPr>
                  <w:rFonts w:ascii="仿宋" w:eastAsia="仿宋" w:hAnsi="仿宋"/>
                  <w:sz w:val="24"/>
                  <w:szCs w:val="24"/>
                </w:rPr>
                <w:delText>2000</w:delText>
              </w:r>
              <w:r w:rsidRPr="0015059E" w:rsidDel="00B82EFC">
                <w:rPr>
                  <w:rFonts w:ascii="仿宋" w:eastAsia="仿宋" w:hAnsi="仿宋" w:hint="eastAsia"/>
                  <w:sz w:val="24"/>
                  <w:szCs w:val="24"/>
                </w:rPr>
                <w:delText>字以内）</w:delText>
              </w:r>
            </w:del>
          </w:p>
        </w:tc>
      </w:tr>
      <w:tr w:rsidR="0015059E" w:rsidRPr="0015059E" w:rsidDel="00B82EFC" w:rsidTr="00653F7D">
        <w:trPr>
          <w:trHeight w:val="5515"/>
          <w:tblCellSpacing w:w="0" w:type="dxa"/>
          <w:jc w:val="center"/>
          <w:del w:id="144" w:author="sunmiao1224@126.com" w:date="2019-05-08T18:36:00Z"/>
        </w:trPr>
        <w:tc>
          <w:tcPr>
            <w:tcW w:w="9870" w:type="dxa"/>
            <w:gridSpan w:val="5"/>
            <w:vAlign w:val="center"/>
          </w:tcPr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45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46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47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48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49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50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51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52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53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54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55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56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57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58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  <w:p w:rsidR="001F5EF2" w:rsidRPr="0015059E" w:rsidDel="00B82EFC" w:rsidRDefault="001F5EF2" w:rsidP="00653F7D">
            <w:pPr>
              <w:spacing w:line="240" w:lineRule="exact"/>
              <w:jc w:val="left"/>
              <w:rPr>
                <w:del w:id="159" w:author="sunmiao1224@126.com" w:date="2019-05-08T18:36:00Z"/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F5EF2" w:rsidRPr="0015059E" w:rsidDel="00B82EFC" w:rsidRDefault="001F5EF2">
      <w:pPr>
        <w:jc w:val="left"/>
        <w:rPr>
          <w:del w:id="160" w:author="sunmiao1224@126.com" w:date="2019-05-08T18:36:00Z"/>
          <w:rFonts w:ascii="仿宋" w:eastAsia="仿宋" w:hAnsi="仿宋"/>
        </w:rPr>
      </w:pPr>
      <w:del w:id="161" w:author="sunmiao1224@126.com" w:date="2019-05-08T18:36:00Z">
        <w:r w:rsidRPr="0015059E" w:rsidDel="00B82EFC">
          <w:rPr>
            <w:rFonts w:ascii="仿宋" w:eastAsia="仿宋" w:hAnsi="仿宋" w:hint="eastAsia"/>
          </w:rPr>
          <w:delText>注：</w:delText>
        </w:r>
        <w:r w:rsidRPr="0015059E" w:rsidDel="00B82EFC">
          <w:rPr>
            <w:rFonts w:ascii="仿宋" w:eastAsia="仿宋" w:hAnsi="仿宋"/>
          </w:rPr>
          <w:delText>1.</w:delText>
        </w:r>
        <w:r w:rsidRPr="0015059E" w:rsidDel="00B82EFC">
          <w:rPr>
            <w:rFonts w:ascii="仿宋" w:eastAsia="仿宋" w:hAnsi="仿宋" w:hint="eastAsia"/>
          </w:rPr>
          <w:delText>此表格作为</w:delText>
        </w:r>
        <w:r w:rsidRPr="0015059E" w:rsidDel="00B82EFC">
          <w:rPr>
            <w:rFonts w:ascii="仿宋" w:eastAsia="仿宋" w:hAnsi="仿宋"/>
          </w:rPr>
          <w:delText>2018</w:delText>
        </w:r>
        <w:r w:rsidRPr="0015059E" w:rsidDel="00B82EFC">
          <w:rPr>
            <w:rFonts w:ascii="仿宋" w:eastAsia="仿宋" w:hAnsi="仿宋" w:hint="eastAsia"/>
          </w:rPr>
          <w:delText>年度“中国大学生自强之星”奖学金人选推报活动报名表统一上报使用。</w:delText>
        </w:r>
      </w:del>
    </w:p>
    <w:p w:rsidR="001F5EF2" w:rsidRPr="0015059E" w:rsidDel="00B82EFC" w:rsidRDefault="001F5EF2">
      <w:pPr>
        <w:jc w:val="left"/>
        <w:rPr>
          <w:del w:id="162" w:author="sunmiao1224@126.com" w:date="2019-05-08T18:36:00Z"/>
          <w:rFonts w:ascii="仿宋" w:eastAsia="仿宋" w:hAnsi="仿宋"/>
          <w:sz w:val="30"/>
          <w:szCs w:val="30"/>
        </w:rPr>
        <w:sectPr w:rsidR="001F5EF2" w:rsidRPr="0015059E" w:rsidDel="00B82EFC">
          <w:pgSz w:w="12240" w:h="15840"/>
          <w:pgMar w:top="1440" w:right="1400" w:bottom="1440" w:left="1800" w:header="720" w:footer="720" w:gutter="0"/>
          <w:cols w:space="720"/>
        </w:sectPr>
      </w:pPr>
      <w:del w:id="163" w:author="sunmiao1224@126.com" w:date="2019-05-08T18:36:00Z">
        <w:r w:rsidRPr="0015059E" w:rsidDel="00B82EFC">
          <w:rPr>
            <w:rFonts w:ascii="仿宋" w:eastAsia="仿宋" w:hAnsi="仿宋"/>
          </w:rPr>
          <w:delText>2.</w:delText>
        </w:r>
        <w:r w:rsidRPr="0015059E" w:rsidDel="00B82EFC">
          <w:rPr>
            <w:rFonts w:ascii="仿宋" w:eastAsia="仿宋" w:hAnsi="仿宋" w:hint="eastAsia"/>
          </w:rPr>
          <w:delText>“事迹类别”包括：爱国奉献、道德弘扬、科技创新、自立创业、志愿公益、身残志坚等类别</w:delText>
        </w:r>
      </w:del>
    </w:p>
    <w:p w:rsidR="001F5EF2" w:rsidRPr="0015059E" w:rsidRDefault="001F5EF2">
      <w:pPr>
        <w:widowControl w:val="0"/>
        <w:rPr>
          <w:rFonts w:ascii="黑体" w:eastAsia="黑体" w:hAnsi="黑体"/>
          <w:sz w:val="30"/>
          <w:szCs w:val="30"/>
        </w:rPr>
      </w:pPr>
      <w:bookmarkStart w:id="164" w:name="_Hlk8232950"/>
      <w:bookmarkEnd w:id="88"/>
      <w:r w:rsidRPr="0015059E">
        <w:rPr>
          <w:rFonts w:ascii="黑体" w:eastAsia="黑体" w:hAnsi="黑体" w:hint="eastAsia"/>
          <w:sz w:val="30"/>
          <w:szCs w:val="30"/>
        </w:rPr>
        <w:t>附件</w:t>
      </w:r>
      <w:r w:rsidR="00653F7D" w:rsidRPr="0015059E">
        <w:rPr>
          <w:rFonts w:ascii="黑体" w:eastAsia="黑体" w:hAnsi="黑体"/>
          <w:sz w:val="30"/>
          <w:szCs w:val="30"/>
        </w:rPr>
        <w:t>2</w:t>
      </w:r>
    </w:p>
    <w:p w:rsidR="001F5EF2" w:rsidRPr="0015059E" w:rsidRDefault="001F5EF2">
      <w:pPr>
        <w:widowControl w:val="0"/>
        <w:jc w:val="center"/>
        <w:rPr>
          <w:rFonts w:ascii="华文中宋" w:eastAsia="华文中宋" w:hAnsi="华文中宋"/>
          <w:sz w:val="30"/>
          <w:szCs w:val="30"/>
        </w:rPr>
      </w:pPr>
      <w:r w:rsidRPr="0015059E">
        <w:rPr>
          <w:rFonts w:ascii="华文中宋" w:eastAsia="华文中宋" w:hAnsi="华文中宋"/>
          <w:sz w:val="30"/>
          <w:szCs w:val="30"/>
        </w:rPr>
        <w:t>2018</w:t>
      </w:r>
      <w:r w:rsidRPr="0015059E">
        <w:rPr>
          <w:rFonts w:ascii="华文中宋" w:eastAsia="华文中宋" w:hAnsi="华文中宋" w:hint="eastAsia"/>
          <w:sz w:val="30"/>
          <w:szCs w:val="30"/>
        </w:rPr>
        <w:t>年度“中国大学生自强之星”奖学金推荐汇总表</w:t>
      </w:r>
    </w:p>
    <w:p w:rsidR="001F5EF2" w:rsidRPr="0015059E" w:rsidRDefault="00653F7D" w:rsidP="00653F7D">
      <w:pPr>
        <w:widowControl w:val="0"/>
        <w:ind w:leftChars="4904" w:left="10298" w:firstLineChars="400" w:firstLine="960"/>
        <w:rPr>
          <w:rFonts w:ascii="仿宋" w:eastAsia="仿宋" w:hAnsi="仿宋"/>
          <w:sz w:val="24"/>
          <w:szCs w:val="24"/>
        </w:rPr>
      </w:pPr>
      <w:r w:rsidRPr="0015059E">
        <w:rPr>
          <w:rFonts w:ascii="仿宋" w:eastAsia="仿宋" w:hAnsi="仿宋" w:hint="eastAsia"/>
          <w:sz w:val="24"/>
          <w:szCs w:val="24"/>
        </w:rPr>
        <w:t>学院</w:t>
      </w:r>
      <w:r w:rsidR="001F5EF2" w:rsidRPr="0015059E">
        <w:rPr>
          <w:rFonts w:ascii="仿宋" w:eastAsia="仿宋" w:hAnsi="仿宋" w:hint="eastAsia"/>
          <w:sz w:val="24"/>
          <w:szCs w:val="24"/>
        </w:rPr>
        <w:t>团委盖章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275"/>
        <w:gridCol w:w="709"/>
        <w:gridCol w:w="851"/>
        <w:gridCol w:w="1417"/>
        <w:gridCol w:w="1134"/>
        <w:gridCol w:w="1418"/>
        <w:gridCol w:w="1251"/>
        <w:gridCol w:w="1069"/>
        <w:gridCol w:w="1649"/>
        <w:gridCol w:w="1275"/>
      </w:tblGrid>
      <w:tr w:rsidR="0015059E" w:rsidRPr="0015059E" w:rsidTr="00FE3E07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事迹类别</w:t>
            </w:r>
          </w:p>
        </w:tc>
        <w:tc>
          <w:tcPr>
            <w:tcW w:w="709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学校</w:t>
            </w:r>
          </w:p>
        </w:tc>
        <w:tc>
          <w:tcPr>
            <w:tcW w:w="1418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班级</w:t>
            </w:r>
            <w:r w:rsidRPr="0015059E">
              <w:rPr>
                <w:rFonts w:ascii="黑体" w:eastAsia="黑体" w:hAnsi="黑体"/>
                <w:sz w:val="24"/>
                <w:szCs w:val="24"/>
              </w:rPr>
              <w:t>/</w:t>
            </w:r>
            <w:r w:rsidRPr="0015059E">
              <w:rPr>
                <w:rFonts w:ascii="黑体" w:eastAsia="黑体" w:hAnsi="黑体" w:hint="eastAsia"/>
                <w:sz w:val="24"/>
                <w:szCs w:val="24"/>
              </w:rPr>
              <w:t>院系</w:t>
            </w:r>
          </w:p>
        </w:tc>
        <w:tc>
          <w:tcPr>
            <w:tcW w:w="1251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069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微信号</w:t>
            </w:r>
          </w:p>
        </w:tc>
        <w:tc>
          <w:tcPr>
            <w:tcW w:w="1649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银行账号和开户信息</w:t>
            </w:r>
          </w:p>
        </w:tc>
        <w:tc>
          <w:tcPr>
            <w:tcW w:w="1275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事迹介绍</w:t>
            </w:r>
          </w:p>
        </w:tc>
      </w:tr>
      <w:tr w:rsidR="0015059E" w:rsidRPr="0015059E" w:rsidTr="00FE3E07">
        <w:trPr>
          <w:trHeight w:hRule="exact" w:val="454"/>
          <w:jc w:val="center"/>
        </w:trPr>
        <w:tc>
          <w:tcPr>
            <w:tcW w:w="704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059E" w:rsidRPr="0015059E" w:rsidTr="00FE3E07">
        <w:trPr>
          <w:trHeight w:hRule="exact" w:val="454"/>
          <w:jc w:val="center"/>
        </w:trPr>
        <w:tc>
          <w:tcPr>
            <w:tcW w:w="704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059E" w:rsidRPr="0015059E" w:rsidTr="00FE3E07">
        <w:trPr>
          <w:trHeight w:hRule="exact" w:val="454"/>
          <w:jc w:val="center"/>
        </w:trPr>
        <w:tc>
          <w:tcPr>
            <w:tcW w:w="704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059E" w:rsidRPr="0015059E" w:rsidTr="00FE3E07">
        <w:trPr>
          <w:trHeight w:hRule="exact" w:val="454"/>
          <w:jc w:val="center"/>
        </w:trPr>
        <w:tc>
          <w:tcPr>
            <w:tcW w:w="704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059E" w:rsidRPr="0015059E" w:rsidTr="00FE3E07">
        <w:trPr>
          <w:trHeight w:hRule="exact" w:val="454"/>
          <w:jc w:val="center"/>
        </w:trPr>
        <w:tc>
          <w:tcPr>
            <w:tcW w:w="704" w:type="dxa"/>
            <w:vAlign w:val="center"/>
          </w:tcPr>
          <w:p w:rsidR="001F5EF2" w:rsidRPr="0015059E" w:rsidRDefault="001F5EF2" w:rsidP="00FE3E0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5059E" w:rsidRPr="0015059E" w:rsidTr="00FE3E07">
        <w:trPr>
          <w:jc w:val="center"/>
        </w:trPr>
        <w:tc>
          <w:tcPr>
            <w:tcW w:w="13603" w:type="dxa"/>
            <w:gridSpan w:val="12"/>
          </w:tcPr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填表说明：</w:t>
            </w:r>
          </w:p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1.</w:t>
            </w:r>
            <w:r w:rsidRPr="0015059E">
              <w:rPr>
                <w:rFonts w:ascii="仿宋" w:eastAsia="仿宋" w:hAnsi="仿宋" w:hint="eastAsia"/>
                <w:sz w:val="24"/>
                <w:szCs w:val="24"/>
              </w:rPr>
              <w:t>请按照推荐的优先顺序来排序，每个学</w:t>
            </w:r>
            <w:r w:rsidR="0015059E" w:rsidRPr="0015059E">
              <w:rPr>
                <w:rFonts w:ascii="仿宋" w:eastAsia="仿宋" w:hAnsi="仿宋" w:hint="eastAsia"/>
                <w:sz w:val="24"/>
                <w:szCs w:val="24"/>
              </w:rPr>
              <w:t>院</w:t>
            </w:r>
            <w:r w:rsidRPr="0015059E">
              <w:rPr>
                <w:rFonts w:ascii="仿宋" w:eastAsia="仿宋" w:hAnsi="仿宋" w:hint="eastAsia"/>
                <w:sz w:val="24"/>
                <w:szCs w:val="24"/>
              </w:rPr>
              <w:t>最多可推荐</w:t>
            </w:r>
            <w:del w:id="165" w:author="sunmiao1224@126.com" w:date="2019-05-08T18:42:00Z">
              <w:r w:rsidR="0015059E" w:rsidRPr="007077A8" w:rsidDel="007077A8">
                <w:rPr>
                  <w:rFonts w:ascii="仿宋" w:eastAsia="仿宋" w:hAnsi="仿宋"/>
                  <w:sz w:val="24"/>
                  <w:szCs w:val="24"/>
                  <w:rPrChange w:id="166" w:author="sunmiao1224@126.com" w:date="2019-05-08T18:42:00Z">
                    <w:rPr>
                      <w:rFonts w:ascii="仿宋" w:eastAsia="仿宋" w:hAnsi="仿宋"/>
                      <w:sz w:val="24"/>
                      <w:szCs w:val="24"/>
                      <w:highlight w:val="yellow"/>
                    </w:rPr>
                  </w:rPrChange>
                </w:rPr>
                <w:delText>2</w:delText>
              </w:r>
            </w:del>
            <w:ins w:id="167" w:author="sunmiao1224@126.com" w:date="2019-05-08T18:42:00Z">
              <w:r w:rsidR="007077A8" w:rsidRPr="007077A8">
                <w:rPr>
                  <w:rFonts w:ascii="仿宋" w:eastAsia="仿宋" w:hAnsi="仿宋"/>
                  <w:sz w:val="24"/>
                  <w:szCs w:val="24"/>
                  <w:rPrChange w:id="168" w:author="sunmiao1224@126.com" w:date="2019-05-08T18:42:00Z">
                    <w:rPr>
                      <w:rFonts w:ascii="仿宋" w:eastAsia="仿宋" w:hAnsi="仿宋"/>
                      <w:sz w:val="24"/>
                      <w:szCs w:val="24"/>
                      <w:highlight w:val="yellow"/>
                    </w:rPr>
                  </w:rPrChange>
                </w:rPr>
                <w:t>1</w:t>
              </w:r>
            </w:ins>
            <w:r w:rsidRPr="0015059E">
              <w:rPr>
                <w:rFonts w:ascii="仿宋" w:eastAsia="仿宋" w:hAnsi="仿宋" w:hint="eastAsia"/>
                <w:sz w:val="24"/>
                <w:szCs w:val="24"/>
              </w:rPr>
              <w:t>人。</w:t>
            </w:r>
          </w:p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2.</w:t>
            </w:r>
            <w:r w:rsidRPr="0015059E">
              <w:rPr>
                <w:rFonts w:ascii="仿宋" w:eastAsia="仿宋" w:hAnsi="仿宋" w:hint="eastAsia"/>
                <w:sz w:val="24"/>
                <w:szCs w:val="24"/>
              </w:rPr>
              <w:t>“事迹类别”</w:t>
            </w:r>
            <w:proofErr w:type="gramStart"/>
            <w:r w:rsidRPr="0015059E">
              <w:rPr>
                <w:rFonts w:ascii="仿宋" w:eastAsia="仿宋" w:hAnsi="仿宋" w:hint="eastAsia"/>
                <w:sz w:val="24"/>
                <w:szCs w:val="24"/>
              </w:rPr>
              <w:t>一栏请选择</w:t>
            </w:r>
            <w:proofErr w:type="gramEnd"/>
            <w:r w:rsidRPr="0015059E">
              <w:rPr>
                <w:rFonts w:ascii="仿宋" w:eastAsia="仿宋" w:hAnsi="仿宋" w:hint="eastAsia"/>
                <w:sz w:val="24"/>
                <w:szCs w:val="24"/>
              </w:rPr>
              <w:t>：爱国奉献、道德弘扬、科技创新、自立创业、志愿公益、身残志坚等类别。</w:t>
            </w:r>
          </w:p>
          <w:p w:rsidR="001F5EF2" w:rsidRPr="0015059E" w:rsidRDefault="001F5EF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3.</w:t>
            </w:r>
            <w:r w:rsidRPr="0015059E">
              <w:rPr>
                <w:rFonts w:ascii="仿宋" w:eastAsia="仿宋" w:hAnsi="仿宋" w:hint="eastAsia"/>
                <w:sz w:val="24"/>
                <w:szCs w:val="24"/>
              </w:rPr>
              <w:t>“事迹介绍”一栏，请简要概况并填写所推荐同学的自强事迹（</w:t>
            </w:r>
            <w:r w:rsidRPr="0015059E">
              <w:rPr>
                <w:rFonts w:ascii="仿宋" w:eastAsia="仿宋" w:hAnsi="仿宋"/>
                <w:sz w:val="24"/>
                <w:szCs w:val="24"/>
              </w:rPr>
              <w:t>150-200</w:t>
            </w:r>
            <w:r w:rsidRPr="0015059E">
              <w:rPr>
                <w:rFonts w:ascii="仿宋" w:eastAsia="仿宋" w:hAnsi="仿宋" w:hint="eastAsia"/>
                <w:sz w:val="24"/>
                <w:szCs w:val="24"/>
              </w:rPr>
              <w:t>字）。</w:t>
            </w:r>
          </w:p>
        </w:tc>
      </w:tr>
    </w:tbl>
    <w:p w:rsidR="001F5EF2" w:rsidRPr="0015059E" w:rsidRDefault="001F5EF2">
      <w:pPr>
        <w:jc w:val="left"/>
        <w:rPr>
          <w:rFonts w:ascii="仿宋" w:eastAsia="仿宋" w:hAnsi="仿宋"/>
          <w:sz w:val="30"/>
          <w:szCs w:val="30"/>
        </w:rPr>
      </w:pPr>
    </w:p>
    <w:p w:rsidR="001F5EF2" w:rsidRPr="0015059E" w:rsidRDefault="001F5EF2">
      <w:pPr>
        <w:jc w:val="left"/>
        <w:rPr>
          <w:rFonts w:ascii="仿宋" w:eastAsia="仿宋" w:hAnsi="仿宋"/>
          <w:sz w:val="30"/>
          <w:szCs w:val="30"/>
        </w:rPr>
      </w:pPr>
    </w:p>
    <w:p w:rsidR="001F5EF2" w:rsidRPr="0015059E" w:rsidRDefault="001F5EF2">
      <w:pPr>
        <w:jc w:val="left"/>
        <w:rPr>
          <w:rFonts w:ascii="仿宋" w:eastAsia="仿宋" w:hAnsi="仿宋"/>
          <w:sz w:val="30"/>
          <w:szCs w:val="30"/>
        </w:rPr>
      </w:pPr>
      <w:bookmarkStart w:id="169" w:name="_GoBack"/>
      <w:bookmarkEnd w:id="164"/>
      <w:bookmarkEnd w:id="169"/>
    </w:p>
    <w:sectPr w:rsidR="001F5EF2" w:rsidRPr="0015059E">
      <w:footerReference w:type="default" r:id="rId6"/>
      <w:pgSz w:w="16838" w:h="11906" w:orient="landscape"/>
      <w:pgMar w:top="2098" w:right="1588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FC1" w:rsidRDefault="000F2FC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separator/>
      </w:r>
    </w:p>
  </w:endnote>
  <w:endnote w:type="continuationSeparator" w:id="0">
    <w:p w:rsidR="000F2FC1" w:rsidRDefault="000F2FC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EF2" w:rsidDel="00B82EFC" w:rsidRDefault="001F5EF2">
    <w:pPr>
      <w:pStyle w:val="a6"/>
      <w:jc w:val="center"/>
      <w:rPr>
        <w:del w:id="170" w:author="sunmiao1224@126.com" w:date="2019-05-08T18:36:00Z"/>
        <w:rFonts w:ascii="宋体"/>
        <w:sz w:val="28"/>
      </w:rPr>
    </w:pPr>
    <w:del w:id="171" w:author="sunmiao1224@126.com" w:date="2019-05-08T18:36:00Z">
      <w:r w:rsidDel="00B82EFC">
        <w:rPr>
          <w:rFonts w:ascii="宋体" w:hAnsi="宋体"/>
          <w:sz w:val="28"/>
        </w:rPr>
        <w:delText xml:space="preserve">— </w:delText>
      </w:r>
      <w:r w:rsidDel="00B82EFC">
        <w:rPr>
          <w:rFonts w:ascii="宋体" w:hAnsi="宋体"/>
          <w:sz w:val="28"/>
        </w:rPr>
        <w:fldChar w:fldCharType="begin"/>
      </w:r>
      <w:r w:rsidDel="00B82EFC">
        <w:rPr>
          <w:rFonts w:ascii="宋体" w:hAnsi="宋体"/>
          <w:sz w:val="28"/>
        </w:rPr>
        <w:delInstrText>PAGE   \* MERGEFORMAT</w:delInstrText>
      </w:r>
      <w:r w:rsidDel="00B82EFC">
        <w:rPr>
          <w:rFonts w:ascii="宋体" w:hAnsi="宋体"/>
          <w:sz w:val="28"/>
        </w:rPr>
        <w:fldChar w:fldCharType="separate"/>
      </w:r>
      <w:r w:rsidR="00594937" w:rsidRPr="00594937" w:rsidDel="00B82EFC">
        <w:rPr>
          <w:rFonts w:ascii="宋体" w:hAnsi="宋体"/>
          <w:noProof/>
          <w:sz w:val="28"/>
          <w:lang w:val="zh-CN"/>
        </w:rPr>
        <w:delText>5</w:delText>
      </w:r>
      <w:r w:rsidDel="00B82EFC">
        <w:rPr>
          <w:rFonts w:ascii="宋体" w:hAnsi="宋体"/>
          <w:sz w:val="28"/>
        </w:rPr>
        <w:fldChar w:fldCharType="end"/>
      </w:r>
      <w:r w:rsidDel="00B82EFC">
        <w:rPr>
          <w:rFonts w:ascii="宋体" w:hAnsi="宋体"/>
          <w:sz w:val="28"/>
        </w:rPr>
        <w:delText xml:space="preserve"> —</w:delText>
      </w:r>
    </w:del>
  </w:p>
  <w:p w:rsidR="001F5EF2" w:rsidRDefault="001F5E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FC1" w:rsidRDefault="000F2FC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separator/>
      </w:r>
    </w:p>
  </w:footnote>
  <w:footnote w:type="continuationSeparator" w:id="0">
    <w:p w:rsidR="000F2FC1" w:rsidRDefault="000F2FC1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miao1224@126.com">
    <w15:presenceInfo w15:providerId="Windows Live" w15:userId="4652740e71d2eaaa"/>
  </w15:person>
  <w15:person w15:author="李 佳杰">
    <w15:presenceInfo w15:providerId="Windows Live" w15:userId="164983483eead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EE"/>
    <w:rsid w:val="000F2FC1"/>
    <w:rsid w:val="0015059E"/>
    <w:rsid w:val="001B04EE"/>
    <w:rsid w:val="001F5EF2"/>
    <w:rsid w:val="002B1DA3"/>
    <w:rsid w:val="003530FD"/>
    <w:rsid w:val="00507F36"/>
    <w:rsid w:val="00594937"/>
    <w:rsid w:val="00653F7D"/>
    <w:rsid w:val="00667A3F"/>
    <w:rsid w:val="007077A8"/>
    <w:rsid w:val="008E1BBD"/>
    <w:rsid w:val="009F406A"/>
    <w:rsid w:val="00AF4AF8"/>
    <w:rsid w:val="00B82EFC"/>
    <w:rsid w:val="00BF560D"/>
    <w:rsid w:val="00E73B66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F178E"/>
  <w14:defaultImageDpi w14:val="0"/>
  <w15:docId w15:val="{5486CABD-9035-440D-87B1-EF15D1A2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Pr>
      <w:rFonts w:hAnsi="Calibri" w:cs="Times New Roman"/>
      <w:b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a7">
    <w:name w:val="页脚 字符"/>
    <w:basedOn w:val="a0"/>
    <w:link w:val="a6"/>
    <w:uiPriority w:val="99"/>
    <w:semiHidden/>
    <w:locked/>
    <w:rPr>
      <w:rFonts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0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locked/>
    <w:rsid w:val="001B04EE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lusol</dc:creator>
  <cp:keywords/>
  <dc:description/>
  <cp:lastModifiedBy>sunmiao1224@126.com</cp:lastModifiedBy>
  <cp:revision>3</cp:revision>
  <dcterms:created xsi:type="dcterms:W3CDTF">2019-05-08T10:36:00Z</dcterms:created>
  <dcterms:modified xsi:type="dcterms:W3CDTF">2019-05-08T10:42:00Z</dcterms:modified>
</cp:coreProperties>
</file>