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12" w:rsidRPr="00260812" w:rsidRDefault="00260812" w:rsidP="00260812">
      <w:pPr>
        <w:widowControl/>
        <w:shd w:val="clear" w:color="auto" w:fill="FEFEFE"/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08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E23519" w:rsidRPr="00260812" w:rsidRDefault="00BE64C9" w:rsidP="00E23519">
      <w:pPr>
        <w:widowControl/>
        <w:shd w:val="clear" w:color="auto" w:fill="FEFEFE"/>
        <w:spacing w:line="360" w:lineRule="auto"/>
        <w:jc w:val="center"/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</w:pPr>
      <w:r w:rsidRPr="00260812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哈工大第二十届</w:t>
      </w:r>
      <w:r w:rsidR="00A10A37" w:rsidRPr="00260812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学生</w:t>
      </w:r>
      <w:r w:rsidR="00E23519" w:rsidRPr="00260812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定向</w:t>
      </w:r>
      <w:r w:rsidR="000465A5" w:rsidRPr="00260812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越野</w:t>
      </w:r>
      <w:r w:rsidR="00E23519" w:rsidRPr="00260812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比</w:t>
      </w:r>
      <w:r w:rsidR="00E23519" w:rsidRPr="00260812"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  <w:t>赛规程</w:t>
      </w:r>
    </w:p>
    <w:p w:rsidR="00E23519" w:rsidRPr="0013730D" w:rsidRDefault="00E23519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13730D">
        <w:rPr>
          <w:rFonts w:ascii="宋体" w:hAnsi="宋体"/>
          <w:b/>
          <w:sz w:val="28"/>
          <w:szCs w:val="28"/>
        </w:rPr>
        <w:t>一、报名资格与要求</w:t>
      </w:r>
    </w:p>
    <w:p w:rsidR="00E23519" w:rsidRPr="0013730D" w:rsidRDefault="00E23519" w:rsidP="00E23519">
      <w:pPr>
        <w:spacing w:line="360" w:lineRule="auto"/>
        <w:ind w:firstLineChars="196" w:firstLine="549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="00462325">
        <w:rPr>
          <w:rFonts w:ascii="宋体" w:hAnsi="宋体" w:hint="eastAsia"/>
          <w:sz w:val="28"/>
          <w:szCs w:val="28"/>
        </w:rPr>
        <w:t>我校</w:t>
      </w:r>
      <w:r w:rsidR="00A10A37" w:rsidRPr="00A10A37">
        <w:rPr>
          <w:rFonts w:ascii="宋体" w:hAnsi="宋体" w:hint="eastAsia"/>
          <w:sz w:val="28"/>
          <w:szCs w:val="28"/>
        </w:rPr>
        <w:t>全日制</w:t>
      </w:r>
      <w:r w:rsidR="00E35572">
        <w:rPr>
          <w:rFonts w:ascii="宋体" w:hAnsi="宋体" w:hint="eastAsia"/>
          <w:sz w:val="28"/>
          <w:szCs w:val="28"/>
        </w:rPr>
        <w:t>在籍</w:t>
      </w:r>
      <w:r w:rsidR="00A10A37" w:rsidRPr="00A10A37"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5C16BE" w:rsidRPr="0013730D" w:rsidRDefault="005C16BE" w:rsidP="005C16B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13730D">
        <w:rPr>
          <w:rFonts w:ascii="宋体" w:hAnsi="宋体"/>
          <w:sz w:val="28"/>
          <w:szCs w:val="28"/>
        </w:rPr>
        <w:t>参赛</w:t>
      </w:r>
      <w:r>
        <w:rPr>
          <w:rFonts w:ascii="宋体" w:hAnsi="宋体" w:hint="eastAsia"/>
          <w:sz w:val="28"/>
          <w:szCs w:val="28"/>
        </w:rPr>
        <w:t>选手需自备电脑或手机端等设备，登录比赛指定网址完成比赛。建议使用电脑，手机屏幕较小可能看图不方便。请选择WIFI网络环境较好的地点进行比赛</w:t>
      </w:r>
      <w:r w:rsidRPr="0013730D">
        <w:rPr>
          <w:rFonts w:ascii="宋体" w:hAnsi="宋体" w:hint="eastAsia"/>
          <w:sz w:val="28"/>
          <w:szCs w:val="28"/>
        </w:rPr>
        <w:t>。</w:t>
      </w:r>
    </w:p>
    <w:p w:rsidR="00E23519" w:rsidRPr="0013730D" w:rsidRDefault="00E23519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13730D">
        <w:rPr>
          <w:rFonts w:ascii="宋体" w:hAnsi="宋体"/>
          <w:b/>
          <w:sz w:val="28"/>
          <w:szCs w:val="28"/>
        </w:rPr>
        <w:t>二、比赛时间与</w:t>
      </w:r>
      <w:r w:rsidR="008F4AA3">
        <w:rPr>
          <w:rFonts w:ascii="宋体" w:hAnsi="宋体" w:hint="eastAsia"/>
          <w:b/>
          <w:sz w:val="28"/>
          <w:szCs w:val="28"/>
        </w:rPr>
        <w:t>网址</w:t>
      </w:r>
    </w:p>
    <w:p w:rsidR="008F4AA3" w:rsidRPr="009C36C0" w:rsidRDefault="008F4AA3" w:rsidP="00E23519">
      <w:pPr>
        <w:widowControl/>
        <w:shd w:val="clear" w:color="auto" w:fill="FFFFFF"/>
        <w:spacing w:line="360" w:lineRule="auto"/>
        <w:ind w:firstLine="562"/>
        <w:jc w:val="left"/>
        <w:rPr>
          <w:rFonts w:ascii="Verdana" w:hAnsi="Verdana" w:cs="宋体"/>
          <w:kern w:val="0"/>
          <w:sz w:val="28"/>
          <w:szCs w:val="28"/>
        </w:rPr>
      </w:pPr>
      <w:r w:rsidRPr="009C36C0">
        <w:rPr>
          <w:rFonts w:ascii="Verdana" w:hAnsi="Verdana" w:cs="宋体" w:hint="eastAsia"/>
          <w:kern w:val="0"/>
          <w:sz w:val="28"/>
          <w:szCs w:val="28"/>
        </w:rPr>
        <w:t>个人赛比赛时间：</w:t>
      </w:r>
      <w:r w:rsidR="00E23519" w:rsidRPr="009C36C0">
        <w:rPr>
          <w:rFonts w:ascii="Verdana" w:hAnsi="Verdana" w:cs="宋体"/>
          <w:kern w:val="0"/>
          <w:sz w:val="28"/>
          <w:szCs w:val="28"/>
        </w:rPr>
        <w:t>20</w:t>
      </w:r>
      <w:r w:rsidR="000465A5" w:rsidRPr="009C36C0">
        <w:rPr>
          <w:rFonts w:ascii="Verdana" w:hAnsi="Verdana" w:cs="宋体"/>
          <w:kern w:val="0"/>
          <w:sz w:val="28"/>
          <w:szCs w:val="28"/>
        </w:rPr>
        <w:t>20</w:t>
      </w:r>
      <w:r w:rsidR="00E23519" w:rsidRPr="009C36C0">
        <w:rPr>
          <w:rFonts w:ascii="Verdana" w:hAnsi="Verdana" w:cs="宋体"/>
          <w:kern w:val="0"/>
          <w:sz w:val="28"/>
          <w:szCs w:val="28"/>
        </w:rPr>
        <w:t>年</w:t>
      </w:r>
      <w:r w:rsidR="000465A5" w:rsidRPr="009C36C0">
        <w:rPr>
          <w:rFonts w:ascii="Verdana" w:hAnsi="Verdana" w:cs="宋体"/>
          <w:kern w:val="0"/>
          <w:sz w:val="28"/>
          <w:szCs w:val="28"/>
        </w:rPr>
        <w:t>6</w:t>
      </w:r>
      <w:r w:rsidR="00E23519" w:rsidRPr="009C36C0">
        <w:rPr>
          <w:rFonts w:ascii="Verdana" w:hAnsi="Verdana" w:cs="宋体"/>
          <w:kern w:val="0"/>
          <w:sz w:val="28"/>
          <w:szCs w:val="28"/>
        </w:rPr>
        <w:t>月</w:t>
      </w:r>
      <w:r w:rsidR="000465A5" w:rsidRPr="009C36C0">
        <w:rPr>
          <w:rFonts w:ascii="Verdana" w:hAnsi="Verdana" w:cs="宋体"/>
          <w:kern w:val="0"/>
          <w:sz w:val="28"/>
          <w:szCs w:val="28"/>
        </w:rPr>
        <w:t>10</w:t>
      </w:r>
      <w:r w:rsidR="00E23519" w:rsidRPr="009C36C0">
        <w:rPr>
          <w:rFonts w:ascii="Verdana" w:hAnsi="Verdana" w:cs="宋体"/>
          <w:kern w:val="0"/>
          <w:sz w:val="28"/>
          <w:szCs w:val="28"/>
        </w:rPr>
        <w:t>日</w:t>
      </w:r>
      <w:r w:rsidR="009C36C0" w:rsidRPr="009C36C0">
        <w:rPr>
          <w:rFonts w:ascii="Verdana" w:hAnsi="Verdana" w:cs="宋体" w:hint="eastAsia"/>
          <w:kern w:val="0"/>
          <w:sz w:val="28"/>
          <w:szCs w:val="28"/>
        </w:rPr>
        <w:t>1</w:t>
      </w:r>
      <w:r w:rsidR="000465A5" w:rsidRPr="009C36C0">
        <w:rPr>
          <w:rFonts w:ascii="Verdana" w:hAnsi="Verdana" w:cs="宋体"/>
          <w:kern w:val="0"/>
          <w:sz w:val="28"/>
          <w:szCs w:val="28"/>
        </w:rPr>
        <w:t>9</w:t>
      </w:r>
      <w:r w:rsidR="000465A5" w:rsidRPr="009C36C0">
        <w:rPr>
          <w:rFonts w:ascii="Verdana" w:hAnsi="Verdana" w:cs="宋体" w:hint="eastAsia"/>
          <w:kern w:val="0"/>
          <w:sz w:val="28"/>
          <w:szCs w:val="28"/>
        </w:rPr>
        <w:t>:</w:t>
      </w:r>
      <w:r w:rsidR="000465A5" w:rsidRPr="009C36C0">
        <w:rPr>
          <w:rFonts w:ascii="Verdana" w:hAnsi="Verdana" w:cs="宋体"/>
          <w:kern w:val="0"/>
          <w:sz w:val="28"/>
          <w:szCs w:val="28"/>
        </w:rPr>
        <w:t>00</w:t>
      </w:r>
    </w:p>
    <w:p w:rsidR="008F4AA3" w:rsidRPr="009C36C0" w:rsidRDefault="008F4AA3" w:rsidP="00E23519">
      <w:pPr>
        <w:widowControl/>
        <w:shd w:val="clear" w:color="auto" w:fill="FFFFFF"/>
        <w:spacing w:line="360" w:lineRule="auto"/>
        <w:ind w:firstLine="562"/>
        <w:jc w:val="left"/>
        <w:rPr>
          <w:rFonts w:ascii="Verdana" w:hAnsi="Verdana" w:cs="宋体"/>
          <w:kern w:val="0"/>
          <w:sz w:val="28"/>
          <w:szCs w:val="28"/>
        </w:rPr>
      </w:pPr>
      <w:r w:rsidRPr="009C36C0">
        <w:rPr>
          <w:rFonts w:ascii="Verdana" w:hAnsi="Verdana" w:cs="宋体" w:hint="eastAsia"/>
          <w:kern w:val="0"/>
          <w:sz w:val="28"/>
          <w:szCs w:val="28"/>
        </w:rPr>
        <w:t>团队赛比赛时间：</w:t>
      </w:r>
      <w:r w:rsidRPr="009C36C0">
        <w:rPr>
          <w:rFonts w:ascii="Verdana" w:hAnsi="Verdana" w:cs="宋体" w:hint="eastAsia"/>
          <w:kern w:val="0"/>
          <w:sz w:val="28"/>
          <w:szCs w:val="28"/>
        </w:rPr>
        <w:t>2</w:t>
      </w:r>
      <w:r w:rsidRPr="009C36C0">
        <w:rPr>
          <w:rFonts w:ascii="Verdana" w:hAnsi="Verdana" w:cs="宋体"/>
          <w:kern w:val="0"/>
          <w:sz w:val="28"/>
          <w:szCs w:val="28"/>
        </w:rPr>
        <w:t>020</w:t>
      </w:r>
      <w:r w:rsidRPr="009C36C0">
        <w:rPr>
          <w:rFonts w:ascii="Verdana" w:hAnsi="Verdana" w:cs="宋体" w:hint="eastAsia"/>
          <w:kern w:val="0"/>
          <w:sz w:val="28"/>
          <w:szCs w:val="28"/>
        </w:rPr>
        <w:t>年</w:t>
      </w:r>
      <w:r w:rsidRPr="009C36C0">
        <w:rPr>
          <w:rFonts w:ascii="Verdana" w:hAnsi="Verdana" w:cs="宋体" w:hint="eastAsia"/>
          <w:kern w:val="0"/>
          <w:sz w:val="28"/>
          <w:szCs w:val="28"/>
        </w:rPr>
        <w:t>6</w:t>
      </w:r>
      <w:r w:rsidRPr="009C36C0">
        <w:rPr>
          <w:rFonts w:ascii="Verdana" w:hAnsi="Verdana" w:cs="宋体" w:hint="eastAsia"/>
          <w:kern w:val="0"/>
          <w:sz w:val="28"/>
          <w:szCs w:val="28"/>
        </w:rPr>
        <w:t>月</w:t>
      </w:r>
      <w:r w:rsidRPr="009C36C0">
        <w:rPr>
          <w:rFonts w:ascii="Verdana" w:hAnsi="Verdana" w:cs="宋体" w:hint="eastAsia"/>
          <w:kern w:val="0"/>
          <w:sz w:val="28"/>
          <w:szCs w:val="28"/>
        </w:rPr>
        <w:t>1</w:t>
      </w:r>
      <w:r w:rsidRPr="009C36C0">
        <w:rPr>
          <w:rFonts w:ascii="Verdana" w:hAnsi="Verdana" w:cs="宋体"/>
          <w:kern w:val="0"/>
          <w:sz w:val="28"/>
          <w:szCs w:val="28"/>
        </w:rPr>
        <w:t>0</w:t>
      </w:r>
      <w:r w:rsidRPr="009C36C0">
        <w:rPr>
          <w:rFonts w:ascii="Verdana" w:hAnsi="Verdana" w:cs="宋体" w:hint="eastAsia"/>
          <w:kern w:val="0"/>
          <w:sz w:val="28"/>
          <w:szCs w:val="28"/>
        </w:rPr>
        <w:t>日</w:t>
      </w:r>
      <w:r w:rsidR="009C36C0" w:rsidRPr="009C36C0">
        <w:rPr>
          <w:rFonts w:ascii="Verdana" w:hAnsi="Verdana" w:cs="宋体" w:hint="eastAsia"/>
          <w:kern w:val="0"/>
          <w:sz w:val="28"/>
          <w:szCs w:val="28"/>
        </w:rPr>
        <w:t>1</w:t>
      </w:r>
      <w:r w:rsidR="00CC7C24" w:rsidRPr="009C36C0">
        <w:rPr>
          <w:rFonts w:ascii="Verdana" w:hAnsi="Verdana" w:cs="宋体" w:hint="eastAsia"/>
          <w:kern w:val="0"/>
          <w:sz w:val="28"/>
          <w:szCs w:val="28"/>
        </w:rPr>
        <w:t>9</w:t>
      </w:r>
      <w:r w:rsidRPr="009C36C0">
        <w:rPr>
          <w:rFonts w:ascii="Verdana" w:hAnsi="Verdana" w:cs="宋体" w:hint="eastAsia"/>
          <w:kern w:val="0"/>
          <w:sz w:val="28"/>
          <w:szCs w:val="28"/>
        </w:rPr>
        <w:t>:</w:t>
      </w:r>
      <w:r w:rsidRPr="009C36C0">
        <w:rPr>
          <w:rFonts w:ascii="Verdana" w:hAnsi="Verdana" w:cs="宋体"/>
          <w:kern w:val="0"/>
          <w:sz w:val="28"/>
          <w:szCs w:val="28"/>
        </w:rPr>
        <w:t>00</w:t>
      </w:r>
    </w:p>
    <w:p w:rsidR="00A10A37" w:rsidRDefault="005F6C1E" w:rsidP="00E23519">
      <w:pPr>
        <w:widowControl/>
        <w:shd w:val="clear" w:color="auto" w:fill="FFFFFF"/>
        <w:spacing w:line="360" w:lineRule="auto"/>
        <w:ind w:firstLine="562"/>
        <w:jc w:val="left"/>
        <w:rPr>
          <w:rFonts w:ascii="Verdana" w:hAnsi="Verdana" w:cs="宋体"/>
          <w:kern w:val="0"/>
          <w:sz w:val="28"/>
          <w:szCs w:val="28"/>
        </w:rPr>
      </w:pPr>
      <w:r w:rsidRPr="009C36C0">
        <w:rPr>
          <w:rFonts w:ascii="Verdana" w:hAnsi="Verdana" w:cs="宋体" w:hint="eastAsia"/>
          <w:kern w:val="0"/>
          <w:sz w:val="28"/>
          <w:szCs w:val="28"/>
        </w:rPr>
        <w:t>专业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定向赛时间：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2</w:t>
      </w:r>
      <w:r w:rsidR="00A10A37" w:rsidRPr="009C36C0">
        <w:rPr>
          <w:rFonts w:ascii="Verdana" w:hAnsi="Verdana" w:cs="宋体"/>
          <w:kern w:val="0"/>
          <w:sz w:val="28"/>
          <w:szCs w:val="28"/>
        </w:rPr>
        <w:t>020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年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6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月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1</w:t>
      </w:r>
      <w:r w:rsidR="00A10A37" w:rsidRPr="009C36C0">
        <w:rPr>
          <w:rFonts w:ascii="Verdana" w:hAnsi="Verdana" w:cs="宋体"/>
          <w:kern w:val="0"/>
          <w:sz w:val="28"/>
          <w:szCs w:val="28"/>
        </w:rPr>
        <w:t>0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日</w:t>
      </w:r>
      <w:r w:rsidR="009C36C0" w:rsidRPr="009C36C0">
        <w:rPr>
          <w:rFonts w:ascii="Verdana" w:hAnsi="Verdana" w:cs="宋体" w:hint="eastAsia"/>
          <w:kern w:val="0"/>
          <w:sz w:val="28"/>
          <w:szCs w:val="28"/>
        </w:rPr>
        <w:t>2</w:t>
      </w:r>
      <w:r w:rsidR="00CC7C24" w:rsidRPr="009C36C0">
        <w:rPr>
          <w:rFonts w:ascii="Verdana" w:hAnsi="Verdana" w:cs="宋体" w:hint="eastAsia"/>
          <w:kern w:val="0"/>
          <w:sz w:val="28"/>
          <w:szCs w:val="28"/>
        </w:rPr>
        <w:t>0</w:t>
      </w:r>
      <w:r w:rsidR="00A10A37" w:rsidRPr="009C36C0">
        <w:rPr>
          <w:rFonts w:ascii="Verdana" w:hAnsi="Verdana" w:cs="宋体" w:hint="eastAsia"/>
          <w:kern w:val="0"/>
          <w:sz w:val="28"/>
          <w:szCs w:val="28"/>
        </w:rPr>
        <w:t>:</w:t>
      </w:r>
      <w:r w:rsidR="00A10A37" w:rsidRPr="009C36C0">
        <w:rPr>
          <w:rFonts w:ascii="Verdana" w:hAnsi="Verdana" w:cs="宋体"/>
          <w:kern w:val="0"/>
          <w:sz w:val="28"/>
          <w:szCs w:val="28"/>
        </w:rPr>
        <w:t>00</w:t>
      </w:r>
      <w:bookmarkStart w:id="0" w:name="_GoBack"/>
      <w:bookmarkEnd w:id="0"/>
    </w:p>
    <w:p w:rsidR="00D92B36" w:rsidRPr="007A0DD3" w:rsidRDefault="00D92B36" w:rsidP="00D92B36">
      <w:pPr>
        <w:widowControl/>
        <w:shd w:val="clear" w:color="auto" w:fill="FFFFFF"/>
        <w:spacing w:line="360" w:lineRule="auto"/>
        <w:ind w:firstLine="562"/>
        <w:jc w:val="left"/>
        <w:rPr>
          <w:rFonts w:ascii="Verdana" w:hAnsi="Verdana" w:cs="宋体"/>
          <w:kern w:val="0"/>
          <w:sz w:val="22"/>
          <w:szCs w:val="22"/>
        </w:rPr>
      </w:pPr>
      <w:r w:rsidRPr="007A0DD3">
        <w:rPr>
          <w:rFonts w:ascii="Verdana" w:hAnsi="Verdana" w:cs="宋体" w:hint="eastAsia"/>
          <w:kern w:val="0"/>
          <w:sz w:val="28"/>
          <w:szCs w:val="28"/>
        </w:rPr>
        <w:t>比赛网址和地图于比赛开始时在领队</w:t>
      </w:r>
      <w:proofErr w:type="gramStart"/>
      <w:r w:rsidRPr="007A0DD3">
        <w:rPr>
          <w:rFonts w:ascii="Verdana" w:hAnsi="Verdana" w:cs="宋体" w:hint="eastAsia"/>
          <w:kern w:val="0"/>
          <w:sz w:val="28"/>
          <w:szCs w:val="28"/>
        </w:rPr>
        <w:t>微信群</w:t>
      </w:r>
      <w:proofErr w:type="gramEnd"/>
      <w:r w:rsidRPr="007A0DD3">
        <w:rPr>
          <w:rFonts w:ascii="Verdana" w:hAnsi="Verdana" w:cs="宋体" w:hint="eastAsia"/>
          <w:kern w:val="0"/>
          <w:sz w:val="28"/>
          <w:szCs w:val="28"/>
        </w:rPr>
        <w:t>内发布。</w:t>
      </w:r>
    </w:p>
    <w:p w:rsidR="00E23519" w:rsidRPr="0013730D" w:rsidRDefault="00E23519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13730D">
        <w:rPr>
          <w:rFonts w:ascii="宋体" w:hAnsi="宋体"/>
          <w:b/>
          <w:sz w:val="28"/>
          <w:szCs w:val="28"/>
        </w:rPr>
        <w:t>三、参赛单位</w:t>
      </w:r>
      <w:r w:rsidR="00EA50DE">
        <w:rPr>
          <w:rFonts w:ascii="宋体" w:hAnsi="宋体" w:hint="eastAsia"/>
          <w:b/>
          <w:sz w:val="28"/>
          <w:szCs w:val="28"/>
        </w:rPr>
        <w:t>及队伍</w:t>
      </w:r>
    </w:p>
    <w:p w:rsidR="00E23519" w:rsidRPr="00501DF6" w:rsidRDefault="00E23519" w:rsidP="00501DF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3730D">
        <w:rPr>
          <w:rFonts w:ascii="宋体" w:hAnsi="宋体"/>
          <w:sz w:val="28"/>
          <w:szCs w:val="28"/>
        </w:rPr>
        <w:t>以</w:t>
      </w:r>
      <w:r w:rsidR="00A10A37">
        <w:rPr>
          <w:rFonts w:ascii="宋体" w:hAnsi="宋体" w:hint="eastAsia"/>
          <w:sz w:val="28"/>
          <w:szCs w:val="28"/>
        </w:rPr>
        <w:t>院（部）</w:t>
      </w:r>
      <w:r w:rsidRPr="0013730D">
        <w:rPr>
          <w:rFonts w:ascii="宋体" w:hAnsi="宋体"/>
          <w:sz w:val="28"/>
          <w:szCs w:val="28"/>
        </w:rPr>
        <w:t>为</w:t>
      </w:r>
      <w:r w:rsidRPr="0013730D">
        <w:rPr>
          <w:rFonts w:ascii="宋体" w:hAnsi="宋体" w:hint="eastAsia"/>
          <w:sz w:val="28"/>
          <w:szCs w:val="28"/>
        </w:rPr>
        <w:t>单位组</w:t>
      </w:r>
      <w:r w:rsidRPr="0013730D">
        <w:rPr>
          <w:rFonts w:ascii="宋体" w:hAnsi="宋体"/>
          <w:sz w:val="28"/>
          <w:szCs w:val="28"/>
        </w:rPr>
        <w:t>队参赛</w:t>
      </w:r>
      <w:r w:rsidR="000465A5">
        <w:rPr>
          <w:rFonts w:ascii="宋体" w:hAnsi="宋体" w:hint="eastAsia"/>
          <w:sz w:val="28"/>
          <w:szCs w:val="28"/>
        </w:rPr>
        <w:t>，</w:t>
      </w:r>
      <w:r w:rsidR="008F33B2">
        <w:rPr>
          <w:rFonts w:ascii="宋体" w:hAnsi="宋体" w:hint="eastAsia"/>
          <w:sz w:val="28"/>
          <w:szCs w:val="28"/>
        </w:rPr>
        <w:t>各单位报名队伍数量不限</w:t>
      </w:r>
      <w:r w:rsidR="00A10A37">
        <w:rPr>
          <w:rFonts w:ascii="宋体" w:hAnsi="宋体" w:hint="eastAsia"/>
          <w:sz w:val="28"/>
          <w:szCs w:val="28"/>
        </w:rPr>
        <w:t>，</w:t>
      </w:r>
      <w:r w:rsidR="00EA50DE">
        <w:rPr>
          <w:rFonts w:ascii="宋体" w:hAnsi="宋体" w:hint="eastAsia"/>
          <w:sz w:val="28"/>
          <w:szCs w:val="28"/>
        </w:rPr>
        <w:t>每</w:t>
      </w:r>
      <w:r w:rsidR="00FF6B5E">
        <w:rPr>
          <w:rFonts w:ascii="宋体" w:hAnsi="宋体" w:hint="eastAsia"/>
          <w:sz w:val="28"/>
          <w:szCs w:val="28"/>
        </w:rPr>
        <w:t>队</w:t>
      </w:r>
      <w:r w:rsidRPr="0013730D">
        <w:rPr>
          <w:rFonts w:ascii="宋体" w:hAnsi="宋体"/>
          <w:sz w:val="28"/>
          <w:szCs w:val="28"/>
        </w:rPr>
        <w:t>领队1人</w:t>
      </w:r>
      <w:r>
        <w:rPr>
          <w:rFonts w:ascii="宋体" w:hAnsi="宋体" w:hint="eastAsia"/>
          <w:sz w:val="28"/>
          <w:szCs w:val="28"/>
        </w:rPr>
        <w:t>，</w:t>
      </w:r>
      <w:r w:rsidRPr="0013730D">
        <w:rPr>
          <w:rFonts w:ascii="宋体" w:hAnsi="宋体" w:hint="eastAsia"/>
          <w:sz w:val="28"/>
          <w:szCs w:val="28"/>
        </w:rPr>
        <w:t>男</w:t>
      </w:r>
      <w:r w:rsidR="00A10A37">
        <w:rPr>
          <w:rFonts w:ascii="宋体" w:hAnsi="宋体" w:hint="eastAsia"/>
          <w:sz w:val="28"/>
          <w:szCs w:val="28"/>
        </w:rPr>
        <w:t>队员至多4人，</w:t>
      </w:r>
      <w:r w:rsidRPr="0013730D">
        <w:rPr>
          <w:rFonts w:ascii="宋体" w:hAnsi="宋体" w:hint="eastAsia"/>
          <w:sz w:val="28"/>
          <w:szCs w:val="28"/>
        </w:rPr>
        <w:t>女</w:t>
      </w:r>
      <w:r w:rsidR="00EA50DE">
        <w:rPr>
          <w:rFonts w:ascii="宋体" w:hAnsi="宋体" w:hint="eastAsia"/>
          <w:sz w:val="28"/>
          <w:szCs w:val="28"/>
        </w:rPr>
        <w:t>队员</w:t>
      </w:r>
      <w:r w:rsidR="008323F7">
        <w:rPr>
          <w:rFonts w:ascii="宋体" w:hAnsi="宋体" w:hint="eastAsia"/>
          <w:sz w:val="28"/>
          <w:szCs w:val="28"/>
        </w:rPr>
        <w:t>至多</w:t>
      </w:r>
      <w:r w:rsidR="00A10A37">
        <w:rPr>
          <w:rFonts w:ascii="宋体" w:hAnsi="宋体"/>
          <w:sz w:val="28"/>
          <w:szCs w:val="28"/>
        </w:rPr>
        <w:t>4</w:t>
      </w:r>
      <w:r w:rsidR="00EA50DE">
        <w:rPr>
          <w:rFonts w:ascii="宋体" w:hAnsi="宋体" w:hint="eastAsia"/>
          <w:sz w:val="28"/>
          <w:szCs w:val="28"/>
        </w:rPr>
        <w:t>人。</w:t>
      </w:r>
      <w:r w:rsidR="00501DF6">
        <w:rPr>
          <w:rFonts w:ascii="宋体" w:hAnsi="宋体" w:hint="eastAsia"/>
          <w:sz w:val="28"/>
          <w:szCs w:val="28"/>
        </w:rPr>
        <w:t>个人赛与团体赛同时进行，每人只能报一项，不得兼报。</w:t>
      </w:r>
    </w:p>
    <w:p w:rsidR="00EA50DE" w:rsidRDefault="00E23519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13730D">
        <w:rPr>
          <w:rFonts w:ascii="宋体" w:hAnsi="宋体"/>
          <w:b/>
          <w:sz w:val="28"/>
          <w:szCs w:val="28"/>
        </w:rPr>
        <w:t>四、比赛项目</w:t>
      </w:r>
      <w:r w:rsidR="00171C13">
        <w:rPr>
          <w:rFonts w:ascii="宋体" w:hAnsi="宋体" w:hint="eastAsia"/>
          <w:b/>
          <w:sz w:val="28"/>
          <w:szCs w:val="28"/>
        </w:rPr>
        <w:t>、</w:t>
      </w:r>
      <w:r w:rsidR="00EA50DE">
        <w:rPr>
          <w:rFonts w:ascii="宋体" w:hAnsi="宋体" w:hint="eastAsia"/>
          <w:b/>
          <w:sz w:val="28"/>
          <w:szCs w:val="28"/>
        </w:rPr>
        <w:t>组别及人数</w:t>
      </w:r>
      <w:r w:rsidR="008750F3">
        <w:rPr>
          <w:rFonts w:ascii="宋体" w:hAnsi="宋体" w:hint="eastAsia"/>
          <w:b/>
          <w:sz w:val="28"/>
          <w:szCs w:val="28"/>
        </w:rPr>
        <w:t xml:space="preserve">   </w:t>
      </w:r>
    </w:p>
    <w:p w:rsidR="00EA50DE" w:rsidRDefault="00EA50DE" w:rsidP="00E2351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（一）个人赛</w:t>
      </w:r>
    </w:p>
    <w:p w:rsidR="00A10A37" w:rsidRDefault="00A10A37" w:rsidP="00E2351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男子组，每队至多4人参赛；</w:t>
      </w:r>
    </w:p>
    <w:p w:rsidR="00A10A37" w:rsidRDefault="00A10A37" w:rsidP="00E2351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女子组，每队至多4人参赛。</w:t>
      </w:r>
    </w:p>
    <w:p w:rsidR="00161153" w:rsidRDefault="00171C13" w:rsidP="00EC71B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选手</w:t>
      </w:r>
      <w:r w:rsidR="008323F7">
        <w:rPr>
          <w:rFonts w:ascii="宋体" w:hAnsi="宋体" w:hint="eastAsia"/>
          <w:sz w:val="28"/>
          <w:szCs w:val="28"/>
        </w:rPr>
        <w:t>需</w:t>
      </w:r>
      <w:r>
        <w:rPr>
          <w:rFonts w:ascii="宋体" w:hAnsi="宋体" w:hint="eastAsia"/>
          <w:sz w:val="28"/>
          <w:szCs w:val="28"/>
        </w:rPr>
        <w:t>依据比赛下发地图，在指定网址街景条件下，按规定路线</w:t>
      </w:r>
      <w:proofErr w:type="gramStart"/>
      <w:r>
        <w:rPr>
          <w:rFonts w:ascii="宋体" w:hAnsi="宋体" w:hint="eastAsia"/>
          <w:sz w:val="28"/>
          <w:szCs w:val="28"/>
        </w:rPr>
        <w:t>和</w:t>
      </w:r>
      <w:r w:rsidR="00A10A37">
        <w:rPr>
          <w:rFonts w:ascii="宋体" w:hAnsi="宋体" w:hint="eastAsia"/>
          <w:sz w:val="28"/>
          <w:szCs w:val="28"/>
        </w:rPr>
        <w:t>点签</w:t>
      </w:r>
      <w:r>
        <w:rPr>
          <w:rFonts w:ascii="宋体" w:hAnsi="宋体" w:hint="eastAsia"/>
          <w:sz w:val="28"/>
          <w:szCs w:val="28"/>
        </w:rPr>
        <w:t>顺序</w:t>
      </w:r>
      <w:proofErr w:type="gramEnd"/>
      <w:r>
        <w:rPr>
          <w:rFonts w:ascii="宋体" w:hAnsi="宋体" w:hint="eastAsia"/>
          <w:sz w:val="28"/>
          <w:szCs w:val="28"/>
        </w:rPr>
        <w:t>，依次到访各检查点，自行记录各检查点对应序号，完成</w:t>
      </w:r>
      <w:r>
        <w:rPr>
          <w:rFonts w:ascii="宋体" w:hAnsi="宋体" w:hint="eastAsia"/>
          <w:sz w:val="28"/>
          <w:szCs w:val="28"/>
        </w:rPr>
        <w:lastRenderedPageBreak/>
        <w:t>比赛后，将</w:t>
      </w:r>
      <w:r w:rsidR="008323F7">
        <w:rPr>
          <w:rFonts w:ascii="宋体" w:hAnsi="宋体" w:hint="eastAsia"/>
          <w:sz w:val="28"/>
          <w:szCs w:val="28"/>
        </w:rPr>
        <w:t>序号</w:t>
      </w:r>
      <w:r>
        <w:rPr>
          <w:rFonts w:ascii="宋体" w:hAnsi="宋体" w:hint="eastAsia"/>
          <w:sz w:val="28"/>
          <w:szCs w:val="28"/>
        </w:rPr>
        <w:t>结果上传至</w:t>
      </w:r>
      <w:r w:rsidR="00161153">
        <w:rPr>
          <w:rFonts w:ascii="宋体" w:hAnsi="宋体" w:hint="eastAsia"/>
          <w:sz w:val="28"/>
          <w:szCs w:val="28"/>
        </w:rPr>
        <w:t>个人赛二维码：</w:t>
      </w:r>
    </w:p>
    <w:p w:rsidR="00161153" w:rsidRDefault="00161153" w:rsidP="005F6C1E">
      <w:pPr>
        <w:spacing w:line="360" w:lineRule="auto"/>
        <w:ind w:firstLineChars="500" w:firstLine="1050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1E" w:rsidRPr="005F6C1E" w:rsidRDefault="005F6C1E" w:rsidP="005F6C1E">
      <w:pPr>
        <w:spacing w:line="360" w:lineRule="auto"/>
        <w:ind w:firstLineChars="400" w:firstLine="960"/>
        <w:rPr>
          <w:rFonts w:ascii="黑体" w:eastAsia="黑体" w:hAnsi="黑体"/>
          <w:sz w:val="24"/>
          <w:szCs w:val="28"/>
        </w:rPr>
      </w:pPr>
      <w:r w:rsidRPr="005F6C1E">
        <w:rPr>
          <w:rFonts w:ascii="黑体" w:eastAsia="黑体" w:hAnsi="黑体" w:hint="eastAsia"/>
          <w:sz w:val="24"/>
          <w:szCs w:val="28"/>
        </w:rPr>
        <w:t>学生个人赛成绩上报二维码</w:t>
      </w:r>
    </w:p>
    <w:p w:rsidR="00171C13" w:rsidRDefault="00171C13" w:rsidP="00E23519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（二）团队赛</w:t>
      </w:r>
    </w:p>
    <w:p w:rsidR="00930579" w:rsidRDefault="006973BB" w:rsidP="003A36E3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每队3人参赛，男女不限，组成XX单位团体。</w:t>
      </w:r>
      <w:r w:rsidR="003067B0">
        <w:rPr>
          <w:rFonts w:ascii="宋体" w:hAnsi="宋体" w:hint="eastAsia"/>
          <w:sz w:val="28"/>
          <w:szCs w:val="28"/>
        </w:rPr>
        <w:t>各队</w:t>
      </w:r>
      <w:r w:rsidR="00AC075F">
        <w:rPr>
          <w:rFonts w:ascii="宋体" w:hAnsi="宋体" w:hint="eastAsia"/>
          <w:sz w:val="28"/>
          <w:szCs w:val="28"/>
        </w:rPr>
        <w:t>需指定一名队长，队长</w:t>
      </w:r>
      <w:r w:rsidR="003067B0">
        <w:rPr>
          <w:rFonts w:ascii="宋体" w:hAnsi="宋体" w:hint="eastAsia"/>
          <w:sz w:val="28"/>
          <w:szCs w:val="28"/>
        </w:rPr>
        <w:t>可根据比赛路线、点位数量、选手水平等情况，合理分配每个队员</w:t>
      </w:r>
      <w:r w:rsidR="0000144C">
        <w:rPr>
          <w:rFonts w:ascii="宋体" w:hAnsi="宋体" w:hint="eastAsia"/>
          <w:sz w:val="28"/>
          <w:szCs w:val="28"/>
        </w:rPr>
        <w:t>需要</w:t>
      </w:r>
      <w:r w:rsidR="00AC075F">
        <w:rPr>
          <w:rFonts w:ascii="宋体" w:hAnsi="宋体" w:hint="eastAsia"/>
          <w:sz w:val="28"/>
          <w:szCs w:val="28"/>
        </w:rPr>
        <w:t>找</w:t>
      </w:r>
      <w:r w:rsidR="0000144C">
        <w:rPr>
          <w:rFonts w:ascii="宋体" w:hAnsi="宋体" w:hint="eastAsia"/>
          <w:sz w:val="28"/>
          <w:szCs w:val="28"/>
        </w:rPr>
        <w:t>的</w:t>
      </w:r>
      <w:proofErr w:type="gramStart"/>
      <w:r w:rsidR="00AC075F">
        <w:rPr>
          <w:rFonts w:ascii="宋体" w:hAnsi="宋体" w:hint="eastAsia"/>
          <w:sz w:val="28"/>
          <w:szCs w:val="28"/>
        </w:rPr>
        <w:t>点</w:t>
      </w:r>
      <w:r w:rsidR="0000144C">
        <w:rPr>
          <w:rFonts w:ascii="宋体" w:hAnsi="宋体" w:hint="eastAsia"/>
          <w:sz w:val="28"/>
          <w:szCs w:val="28"/>
        </w:rPr>
        <w:t>签数</w:t>
      </w:r>
      <w:proofErr w:type="gramEnd"/>
      <w:r w:rsidR="00AC075F">
        <w:rPr>
          <w:rFonts w:ascii="宋体" w:hAnsi="宋体" w:hint="eastAsia"/>
          <w:sz w:val="28"/>
          <w:szCs w:val="28"/>
        </w:rPr>
        <w:t>，选手需</w:t>
      </w:r>
      <w:r w:rsidR="005C313A">
        <w:rPr>
          <w:rFonts w:ascii="宋体" w:hAnsi="宋体" w:hint="eastAsia"/>
          <w:sz w:val="28"/>
          <w:szCs w:val="28"/>
        </w:rPr>
        <w:t>在比赛</w:t>
      </w:r>
      <w:r w:rsidR="00AC075F">
        <w:rPr>
          <w:rFonts w:ascii="宋体" w:hAnsi="宋体" w:hint="eastAsia"/>
          <w:sz w:val="28"/>
          <w:szCs w:val="28"/>
        </w:rPr>
        <w:t>地图</w:t>
      </w:r>
      <w:r w:rsidR="005C313A">
        <w:rPr>
          <w:rFonts w:ascii="宋体" w:hAnsi="宋体" w:hint="eastAsia"/>
          <w:sz w:val="28"/>
          <w:szCs w:val="28"/>
        </w:rPr>
        <w:t>和</w:t>
      </w:r>
      <w:r w:rsidR="00AC075F">
        <w:rPr>
          <w:rFonts w:ascii="宋体" w:hAnsi="宋体" w:hint="eastAsia"/>
          <w:sz w:val="28"/>
          <w:szCs w:val="28"/>
        </w:rPr>
        <w:t>指定网址街景条件下，</w:t>
      </w:r>
      <w:r w:rsidR="005C313A">
        <w:rPr>
          <w:rFonts w:ascii="宋体" w:hAnsi="宋体" w:hint="eastAsia"/>
          <w:sz w:val="28"/>
          <w:szCs w:val="28"/>
        </w:rPr>
        <w:t>自行确定路线</w:t>
      </w:r>
      <w:r w:rsidR="00AC075F">
        <w:rPr>
          <w:rFonts w:ascii="宋体" w:hAnsi="宋体" w:hint="eastAsia"/>
          <w:sz w:val="28"/>
          <w:szCs w:val="28"/>
        </w:rPr>
        <w:t>到访</w:t>
      </w:r>
      <w:r w:rsidR="003A36E3">
        <w:rPr>
          <w:rFonts w:ascii="宋体" w:hAnsi="宋体" w:hint="eastAsia"/>
          <w:sz w:val="28"/>
          <w:szCs w:val="28"/>
        </w:rPr>
        <w:t>所分配的</w:t>
      </w:r>
      <w:r w:rsidR="00AC075F">
        <w:rPr>
          <w:rFonts w:ascii="宋体" w:hAnsi="宋体" w:hint="eastAsia"/>
          <w:sz w:val="28"/>
          <w:szCs w:val="28"/>
        </w:rPr>
        <w:t>各检查点，记录各检查点对应序号</w:t>
      </w:r>
      <w:r w:rsidR="003A36E3">
        <w:rPr>
          <w:rFonts w:ascii="宋体" w:hAnsi="宋体" w:hint="eastAsia"/>
          <w:sz w:val="28"/>
          <w:szCs w:val="28"/>
        </w:rPr>
        <w:t>。</w:t>
      </w:r>
      <w:r w:rsidR="00AC075F">
        <w:rPr>
          <w:rFonts w:ascii="宋体" w:hAnsi="宋体" w:hint="eastAsia"/>
          <w:sz w:val="28"/>
          <w:szCs w:val="28"/>
        </w:rPr>
        <w:t>完成比赛后，将结果汇总至队长处，由队长上传至</w:t>
      </w:r>
      <w:r w:rsidR="00930579">
        <w:rPr>
          <w:rFonts w:ascii="宋体" w:hAnsi="宋体" w:hint="eastAsia"/>
          <w:sz w:val="28"/>
          <w:szCs w:val="28"/>
        </w:rPr>
        <w:t>学生团队赛二维码：</w:t>
      </w:r>
    </w:p>
    <w:p w:rsidR="005F6C1E" w:rsidRDefault="00930579" w:rsidP="005F6C1E">
      <w:pPr>
        <w:spacing w:line="360" w:lineRule="auto"/>
        <w:ind w:firstLineChars="750" w:firstLine="1575"/>
        <w:rPr>
          <w:rFonts w:ascii="黑体" w:eastAsia="黑体" w:hAnsi="黑体"/>
          <w:sz w:val="24"/>
          <w:szCs w:val="28"/>
        </w:rPr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1E" w:rsidRPr="005F6C1E" w:rsidRDefault="005F6C1E" w:rsidP="005F6C1E">
      <w:pPr>
        <w:spacing w:line="360" w:lineRule="auto"/>
        <w:ind w:firstLineChars="550" w:firstLine="1320"/>
        <w:rPr>
          <w:rFonts w:ascii="黑体" w:eastAsia="黑体" w:hAnsi="黑体"/>
          <w:sz w:val="24"/>
          <w:szCs w:val="28"/>
        </w:rPr>
      </w:pPr>
      <w:r w:rsidRPr="005F6C1E">
        <w:rPr>
          <w:rFonts w:ascii="黑体" w:eastAsia="黑体" w:hAnsi="黑体" w:hint="eastAsia"/>
          <w:sz w:val="24"/>
          <w:szCs w:val="28"/>
        </w:rPr>
        <w:t>学生团队赛成绩上报二维码</w:t>
      </w:r>
    </w:p>
    <w:p w:rsidR="003A36E3" w:rsidRDefault="003A36E3" w:rsidP="003A36E3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</w:t>
      </w:r>
      <w:r w:rsidR="00702027">
        <w:rPr>
          <w:rFonts w:ascii="宋体" w:hAnsi="宋体" w:hint="eastAsia"/>
          <w:sz w:val="28"/>
          <w:szCs w:val="28"/>
        </w:rPr>
        <w:t>专业组</w:t>
      </w:r>
      <w:r w:rsidR="001A10DD" w:rsidRPr="00867DAA">
        <w:rPr>
          <w:rFonts w:ascii="宋体" w:hAnsi="宋体" w:hint="eastAsia"/>
          <w:sz w:val="28"/>
          <w:szCs w:val="28"/>
        </w:rPr>
        <w:t>个人赛</w:t>
      </w:r>
    </w:p>
    <w:p w:rsidR="001F7FCA" w:rsidRDefault="005F6C1E" w:rsidP="00D02E22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  <w:r w:rsidRPr="00775D46">
        <w:rPr>
          <w:rFonts w:ascii="宋体" w:hAnsi="宋体" w:hint="eastAsia"/>
          <w:sz w:val="28"/>
          <w:szCs w:val="28"/>
        </w:rPr>
        <w:t>在个人赛规则基础上</w:t>
      </w:r>
      <w:r w:rsidR="00A401EE" w:rsidRPr="00775D46">
        <w:rPr>
          <w:rFonts w:ascii="宋体" w:hAnsi="宋体" w:hint="eastAsia"/>
          <w:sz w:val="28"/>
          <w:szCs w:val="28"/>
        </w:rPr>
        <w:t>，选手</w:t>
      </w:r>
      <w:r w:rsidRPr="00775D46">
        <w:rPr>
          <w:rFonts w:ascii="宋体" w:hAnsi="宋体" w:hint="eastAsia"/>
          <w:sz w:val="28"/>
          <w:szCs w:val="28"/>
        </w:rPr>
        <w:t>需同时</w:t>
      </w:r>
      <w:r w:rsidR="00A401EE" w:rsidRPr="00775D46">
        <w:rPr>
          <w:rFonts w:ascii="宋体" w:hAnsi="宋体" w:hint="eastAsia"/>
          <w:sz w:val="28"/>
          <w:szCs w:val="28"/>
        </w:rPr>
        <w:t>记录点签</w:t>
      </w:r>
      <w:r w:rsidRPr="00775D46">
        <w:rPr>
          <w:rFonts w:ascii="宋体" w:hAnsi="宋体" w:hint="eastAsia"/>
          <w:sz w:val="28"/>
          <w:szCs w:val="28"/>
        </w:rPr>
        <w:t>序号</w:t>
      </w:r>
      <w:r w:rsidR="00775D46" w:rsidRPr="00775D46">
        <w:rPr>
          <w:rFonts w:ascii="宋体" w:hAnsi="宋体" w:hint="eastAsia"/>
          <w:sz w:val="28"/>
          <w:szCs w:val="28"/>
        </w:rPr>
        <w:t>并选择正确的</w:t>
      </w:r>
      <w:r w:rsidR="00A401EE" w:rsidRPr="00775D46">
        <w:rPr>
          <w:rFonts w:ascii="宋体" w:hAnsi="宋体" w:hint="eastAsia"/>
          <w:sz w:val="28"/>
          <w:szCs w:val="28"/>
        </w:rPr>
        <w:t>检查点说明表。</w:t>
      </w:r>
      <w:r w:rsidRPr="00775D46">
        <w:rPr>
          <w:rFonts w:ascii="宋体" w:hAnsi="宋体" w:hint="eastAsia"/>
          <w:sz w:val="28"/>
          <w:szCs w:val="28"/>
        </w:rPr>
        <w:t>适合具有一定定向水平的学生参加</w:t>
      </w:r>
      <w:r w:rsidR="001307AC" w:rsidRPr="00775D46">
        <w:rPr>
          <w:rFonts w:ascii="宋体" w:hAnsi="宋体" w:hint="eastAsia"/>
          <w:sz w:val="28"/>
          <w:szCs w:val="28"/>
        </w:rPr>
        <w:t>。</w:t>
      </w:r>
      <w:r w:rsidRPr="00775D46">
        <w:rPr>
          <w:rFonts w:ascii="宋体" w:hAnsi="宋体" w:hint="eastAsia"/>
          <w:sz w:val="28"/>
          <w:szCs w:val="28"/>
        </w:rPr>
        <w:t>专业组成绩上报</w:t>
      </w:r>
      <w:r w:rsidR="001F7FCA" w:rsidRPr="00775D46">
        <w:rPr>
          <w:rFonts w:ascii="宋体" w:hAnsi="宋体" w:hint="eastAsia"/>
          <w:sz w:val="28"/>
          <w:szCs w:val="28"/>
        </w:rPr>
        <w:t>二维码：</w:t>
      </w:r>
    </w:p>
    <w:p w:rsidR="001F7FCA" w:rsidRDefault="001F7FCA" w:rsidP="005F6C1E">
      <w:pPr>
        <w:spacing w:line="360" w:lineRule="auto"/>
        <w:ind w:firstLineChars="450" w:firstLine="945"/>
        <w:rPr>
          <w:rFonts w:ascii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33550" cy="1733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1E" w:rsidRDefault="005F6C1E" w:rsidP="005F6C1E">
      <w:pPr>
        <w:spacing w:line="360" w:lineRule="auto"/>
        <w:ind w:firstLineChars="350" w:firstLine="840"/>
        <w:rPr>
          <w:rFonts w:ascii="黑体" w:eastAsia="黑体" w:hAnsi="黑体"/>
          <w:sz w:val="24"/>
          <w:szCs w:val="28"/>
        </w:rPr>
      </w:pPr>
      <w:r w:rsidRPr="005F6C1E">
        <w:rPr>
          <w:rFonts w:ascii="黑体" w:eastAsia="黑体" w:hAnsi="黑体" w:hint="eastAsia"/>
          <w:sz w:val="24"/>
          <w:szCs w:val="28"/>
        </w:rPr>
        <w:t>学生专业组成绩上报二维码</w:t>
      </w:r>
    </w:p>
    <w:p w:rsidR="00127C7F" w:rsidRDefault="00127C7F" w:rsidP="00127C7F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五、检录时间和方式</w:t>
      </w:r>
    </w:p>
    <w:p w:rsidR="00127C7F" w:rsidRPr="00127C7F" w:rsidRDefault="00127C7F" w:rsidP="00127C7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85423A">
        <w:rPr>
          <w:rFonts w:ascii="宋体" w:hAnsi="宋体" w:hint="eastAsia"/>
          <w:sz w:val="28"/>
          <w:szCs w:val="28"/>
        </w:rPr>
        <w:t>采取网上检录方式，按照各单位报名情况进行统一分组，</w:t>
      </w:r>
      <w:proofErr w:type="gramStart"/>
      <w:r w:rsidRPr="0085423A">
        <w:rPr>
          <w:rFonts w:ascii="宋体" w:hAnsi="宋体" w:hint="eastAsia"/>
          <w:sz w:val="28"/>
          <w:szCs w:val="28"/>
        </w:rPr>
        <w:t>在腾讯会议</w:t>
      </w:r>
      <w:proofErr w:type="gramEnd"/>
      <w:r w:rsidRPr="0085423A">
        <w:rPr>
          <w:rFonts w:ascii="宋体" w:hAnsi="宋体" w:hint="eastAsia"/>
          <w:sz w:val="28"/>
          <w:szCs w:val="28"/>
        </w:rPr>
        <w:t>进行检录，会议号和检录时间在领队群内公布。</w:t>
      </w:r>
    </w:p>
    <w:p w:rsidR="00E23519" w:rsidRDefault="00127C7F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</w:t>
      </w:r>
      <w:r w:rsidR="00E23519">
        <w:rPr>
          <w:rFonts w:ascii="宋体" w:hAnsi="宋体"/>
          <w:b/>
          <w:sz w:val="28"/>
          <w:szCs w:val="28"/>
        </w:rPr>
        <w:t>、录取名次和奖励办法</w:t>
      </w:r>
    </w:p>
    <w:p w:rsidR="0058538F" w:rsidRDefault="00AC075F" w:rsidP="00FF6B5E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AC075F">
        <w:rPr>
          <w:rFonts w:ascii="宋体" w:hAnsi="宋体" w:hint="eastAsia"/>
          <w:sz w:val="28"/>
          <w:szCs w:val="28"/>
        </w:rPr>
        <w:t>成绩</w:t>
      </w:r>
      <w:r>
        <w:rPr>
          <w:rFonts w:ascii="宋体" w:hAnsi="宋体" w:hint="eastAsia"/>
          <w:sz w:val="28"/>
          <w:szCs w:val="28"/>
        </w:rPr>
        <w:t>按</w:t>
      </w:r>
      <w:r w:rsidR="009336EF">
        <w:rPr>
          <w:rFonts w:ascii="宋体" w:hAnsi="宋体" w:hint="eastAsia"/>
          <w:sz w:val="28"/>
          <w:szCs w:val="28"/>
        </w:rPr>
        <w:t>时间和</w:t>
      </w:r>
      <w:r w:rsidR="00702027">
        <w:rPr>
          <w:rFonts w:ascii="宋体" w:hAnsi="宋体" w:hint="eastAsia"/>
          <w:sz w:val="28"/>
          <w:szCs w:val="28"/>
        </w:rPr>
        <w:t>检查点有效与否</w:t>
      </w:r>
      <w:r w:rsidR="009336EF">
        <w:rPr>
          <w:rFonts w:ascii="宋体" w:hAnsi="宋体" w:hint="eastAsia"/>
          <w:sz w:val="28"/>
          <w:szCs w:val="28"/>
        </w:rPr>
        <w:t>综合评定。</w:t>
      </w:r>
      <w:r w:rsidR="00702027">
        <w:rPr>
          <w:rFonts w:ascii="宋体" w:hAnsi="宋体" w:hint="eastAsia"/>
          <w:sz w:val="28"/>
          <w:szCs w:val="28"/>
        </w:rPr>
        <w:t>到访检查点</w:t>
      </w:r>
      <w:r w:rsidR="0058538F">
        <w:rPr>
          <w:rFonts w:ascii="宋体" w:hAnsi="宋体" w:hint="eastAsia"/>
          <w:sz w:val="28"/>
          <w:szCs w:val="28"/>
        </w:rPr>
        <w:t>顺序</w:t>
      </w:r>
      <w:r w:rsidR="00702027">
        <w:rPr>
          <w:rFonts w:ascii="宋体" w:hAnsi="宋体" w:hint="eastAsia"/>
          <w:sz w:val="28"/>
          <w:szCs w:val="28"/>
        </w:rPr>
        <w:t>正确</w:t>
      </w:r>
      <w:r w:rsidR="0058538F">
        <w:rPr>
          <w:rFonts w:ascii="宋体" w:hAnsi="宋体" w:hint="eastAsia"/>
          <w:sz w:val="28"/>
          <w:szCs w:val="28"/>
        </w:rPr>
        <w:t>和</w:t>
      </w:r>
      <w:r w:rsidR="00702027">
        <w:rPr>
          <w:rFonts w:ascii="宋体" w:hAnsi="宋体" w:hint="eastAsia"/>
          <w:sz w:val="28"/>
          <w:szCs w:val="28"/>
        </w:rPr>
        <w:t>序号无误</w:t>
      </w:r>
      <w:r w:rsidR="0058538F">
        <w:rPr>
          <w:rFonts w:ascii="宋体" w:hAnsi="宋体" w:hint="eastAsia"/>
          <w:sz w:val="28"/>
          <w:szCs w:val="28"/>
        </w:rPr>
        <w:t>前提下，时间短的为优胜。比赛用时以上报系统时间为准，</w:t>
      </w:r>
      <w:r w:rsidR="00522C0E" w:rsidRPr="00747802">
        <w:rPr>
          <w:rFonts w:ascii="宋体" w:hAnsi="宋体" w:hint="eastAsia"/>
          <w:sz w:val="28"/>
          <w:szCs w:val="28"/>
        </w:rPr>
        <w:t>成绩仅可报送一次，不能重复上传。</w:t>
      </w:r>
      <w:r w:rsidR="00FF6B5E" w:rsidRPr="00FF6B5E">
        <w:rPr>
          <w:rFonts w:ascii="宋体" w:hAnsi="宋体"/>
          <w:sz w:val="28"/>
          <w:szCs w:val="28"/>
        </w:rPr>
        <w:t>对</w:t>
      </w:r>
      <w:r w:rsidR="00FF6B5E" w:rsidRPr="00FF6B5E">
        <w:rPr>
          <w:rFonts w:ascii="宋体" w:hAnsi="宋体" w:hint="eastAsia"/>
          <w:sz w:val="28"/>
          <w:szCs w:val="28"/>
        </w:rPr>
        <w:t>获奖学生个人及团队颁发证书和奖品。</w:t>
      </w:r>
    </w:p>
    <w:p w:rsidR="00E23519" w:rsidRPr="0013730D" w:rsidRDefault="00AA5EB1" w:rsidP="0058538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E23519" w:rsidRPr="0013730D">
        <w:rPr>
          <w:rFonts w:ascii="宋体" w:hAnsi="宋体"/>
          <w:sz w:val="28"/>
          <w:szCs w:val="28"/>
        </w:rPr>
        <w:t>男子</w:t>
      </w:r>
      <w:r w:rsidR="009336EF">
        <w:rPr>
          <w:rFonts w:ascii="宋体" w:hAnsi="宋体" w:hint="eastAsia"/>
          <w:sz w:val="28"/>
          <w:szCs w:val="28"/>
        </w:rPr>
        <w:t>个人</w:t>
      </w:r>
      <w:r w:rsidR="00E23519" w:rsidRPr="0013730D">
        <w:rPr>
          <w:rFonts w:ascii="宋体" w:hAnsi="宋体" w:hint="eastAsia"/>
          <w:sz w:val="28"/>
          <w:szCs w:val="28"/>
        </w:rPr>
        <w:t>赛</w:t>
      </w:r>
      <w:r w:rsidR="009336EF">
        <w:rPr>
          <w:rFonts w:ascii="宋体" w:hAnsi="宋体" w:hint="eastAsia"/>
          <w:sz w:val="28"/>
          <w:szCs w:val="28"/>
        </w:rPr>
        <w:t>取</w:t>
      </w:r>
      <w:r w:rsidR="00E23519" w:rsidRPr="0013730D">
        <w:rPr>
          <w:rFonts w:ascii="宋体" w:hAnsi="宋体" w:hint="eastAsia"/>
          <w:sz w:val="28"/>
          <w:szCs w:val="28"/>
        </w:rPr>
        <w:t>前8</w:t>
      </w:r>
      <w:r w:rsidR="00E23519" w:rsidRPr="0013730D">
        <w:rPr>
          <w:rFonts w:ascii="宋体" w:hAnsi="宋体"/>
          <w:sz w:val="28"/>
          <w:szCs w:val="28"/>
        </w:rPr>
        <w:t>名；</w:t>
      </w:r>
    </w:p>
    <w:p w:rsidR="00E23519" w:rsidRPr="0013730D" w:rsidRDefault="00AA5EB1" w:rsidP="00AA5E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E23519" w:rsidRPr="0013730D">
        <w:rPr>
          <w:rFonts w:ascii="宋体" w:hAnsi="宋体"/>
          <w:sz w:val="28"/>
          <w:szCs w:val="28"/>
        </w:rPr>
        <w:t>女子</w:t>
      </w:r>
      <w:r w:rsidR="009336EF">
        <w:rPr>
          <w:rFonts w:ascii="宋体" w:hAnsi="宋体" w:hint="eastAsia"/>
          <w:sz w:val="28"/>
          <w:szCs w:val="28"/>
        </w:rPr>
        <w:t>个人赛取</w:t>
      </w:r>
      <w:r w:rsidR="00E23519" w:rsidRPr="0013730D">
        <w:rPr>
          <w:rFonts w:ascii="宋体" w:hAnsi="宋体" w:hint="eastAsia"/>
          <w:sz w:val="28"/>
          <w:szCs w:val="28"/>
        </w:rPr>
        <w:t>前8</w:t>
      </w:r>
      <w:r w:rsidR="00E23519" w:rsidRPr="0013730D">
        <w:rPr>
          <w:rFonts w:ascii="宋体" w:hAnsi="宋体"/>
          <w:sz w:val="28"/>
          <w:szCs w:val="28"/>
        </w:rPr>
        <w:t>名</w:t>
      </w:r>
      <w:r w:rsidR="00E23519" w:rsidRPr="0013730D">
        <w:rPr>
          <w:rFonts w:ascii="宋体" w:hAnsi="宋体" w:hint="eastAsia"/>
          <w:sz w:val="28"/>
          <w:szCs w:val="28"/>
        </w:rPr>
        <w:t>；</w:t>
      </w:r>
    </w:p>
    <w:p w:rsidR="00E23519" w:rsidRDefault="00AA5EB1" w:rsidP="00AA5EB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</w:t>
      </w:r>
      <w:r w:rsidR="00E23519" w:rsidRPr="0013730D">
        <w:rPr>
          <w:rFonts w:ascii="宋体" w:hAnsi="宋体"/>
          <w:sz w:val="28"/>
          <w:szCs w:val="28"/>
        </w:rPr>
        <w:t>团体</w:t>
      </w:r>
      <w:r w:rsidR="009336EF">
        <w:rPr>
          <w:rFonts w:ascii="宋体" w:hAnsi="宋体" w:hint="eastAsia"/>
          <w:sz w:val="28"/>
          <w:szCs w:val="28"/>
        </w:rPr>
        <w:t>取</w:t>
      </w:r>
      <w:r w:rsidR="00E23519" w:rsidRPr="0013730D">
        <w:rPr>
          <w:rFonts w:ascii="宋体" w:hAnsi="宋体"/>
          <w:sz w:val="28"/>
          <w:szCs w:val="28"/>
        </w:rPr>
        <w:t>前</w:t>
      </w:r>
      <w:r w:rsidR="00E23519" w:rsidRPr="0013730D">
        <w:rPr>
          <w:rFonts w:ascii="宋体" w:hAnsi="宋体" w:hint="eastAsia"/>
          <w:sz w:val="28"/>
          <w:szCs w:val="28"/>
        </w:rPr>
        <w:t>3</w:t>
      </w:r>
      <w:r w:rsidR="00E23519">
        <w:rPr>
          <w:rFonts w:ascii="宋体" w:hAnsi="宋体"/>
          <w:sz w:val="28"/>
          <w:szCs w:val="28"/>
        </w:rPr>
        <w:t>名</w:t>
      </w:r>
      <w:r w:rsidR="00930579">
        <w:rPr>
          <w:rFonts w:ascii="宋体" w:hAnsi="宋体" w:hint="eastAsia"/>
          <w:sz w:val="28"/>
          <w:szCs w:val="28"/>
        </w:rPr>
        <w:t>；</w:t>
      </w:r>
    </w:p>
    <w:p w:rsidR="00E23519" w:rsidRPr="0013730D" w:rsidRDefault="00127C7F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</w:t>
      </w:r>
      <w:r w:rsidR="00E23519" w:rsidRPr="0013730D">
        <w:rPr>
          <w:rFonts w:ascii="宋体" w:hAnsi="宋体"/>
          <w:b/>
          <w:sz w:val="28"/>
          <w:szCs w:val="28"/>
        </w:rPr>
        <w:t>、定向运动比赛规则</w:t>
      </w:r>
    </w:p>
    <w:p w:rsidR="00E23519" w:rsidRPr="0013730D" w:rsidRDefault="00E23519" w:rsidP="00E2351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13730D">
        <w:rPr>
          <w:rFonts w:ascii="宋体" w:hAnsi="宋体"/>
          <w:sz w:val="28"/>
          <w:szCs w:val="28"/>
        </w:rPr>
        <w:t>按照</w:t>
      </w:r>
      <w:r w:rsidRPr="0013730D">
        <w:rPr>
          <w:rFonts w:ascii="宋体" w:hAnsi="宋体" w:hint="eastAsia"/>
          <w:sz w:val="28"/>
          <w:szCs w:val="28"/>
        </w:rPr>
        <w:t>哈工大</w:t>
      </w:r>
      <w:r w:rsidRPr="0013730D">
        <w:rPr>
          <w:rFonts w:ascii="宋体" w:hAnsi="宋体"/>
          <w:sz w:val="28"/>
          <w:szCs w:val="28"/>
        </w:rPr>
        <w:t>定向比赛规则执行。</w:t>
      </w:r>
    </w:p>
    <w:p w:rsidR="00E23519" w:rsidRPr="0013730D" w:rsidRDefault="00127C7F" w:rsidP="00E23519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</w:t>
      </w:r>
      <w:r w:rsidR="00E23519" w:rsidRPr="0013730D">
        <w:rPr>
          <w:rFonts w:ascii="宋体" w:hAnsi="宋体"/>
          <w:b/>
          <w:sz w:val="28"/>
          <w:szCs w:val="28"/>
        </w:rPr>
        <w:t>、其他</w:t>
      </w:r>
    </w:p>
    <w:p w:rsidR="00E23519" w:rsidRPr="00C40C1B" w:rsidRDefault="00E23519" w:rsidP="00E23519">
      <w:pPr>
        <w:widowControl/>
        <w:shd w:val="clear" w:color="auto" w:fill="FFFFFF"/>
        <w:spacing w:line="360" w:lineRule="auto"/>
        <w:ind w:firstLine="560"/>
        <w:jc w:val="left"/>
        <w:rPr>
          <w:rFonts w:ascii="Verdana" w:hAnsi="Verdana" w:cs="宋体"/>
          <w:kern w:val="0"/>
          <w:sz w:val="22"/>
          <w:szCs w:val="22"/>
        </w:rPr>
      </w:pPr>
      <w:r w:rsidRPr="00C40C1B">
        <w:rPr>
          <w:rFonts w:ascii="Verdana" w:hAnsi="Verdana" w:cs="宋体"/>
          <w:kern w:val="0"/>
          <w:sz w:val="28"/>
          <w:szCs w:val="28"/>
        </w:rPr>
        <w:t>（一）本规程解释权属</w:t>
      </w:r>
      <w:r w:rsidR="0066559E">
        <w:rPr>
          <w:rFonts w:ascii="Verdana" w:hAnsi="Verdana" w:cs="宋体" w:hint="eastAsia"/>
          <w:kern w:val="0"/>
          <w:sz w:val="28"/>
          <w:szCs w:val="28"/>
        </w:rPr>
        <w:t>学工部</w:t>
      </w:r>
      <w:r>
        <w:rPr>
          <w:rFonts w:ascii="Verdana" w:hAnsi="Verdana" w:cs="宋体" w:hint="eastAsia"/>
          <w:kern w:val="0"/>
          <w:sz w:val="28"/>
          <w:szCs w:val="28"/>
        </w:rPr>
        <w:t>军事</w:t>
      </w:r>
      <w:r>
        <w:rPr>
          <w:rFonts w:ascii="Verdana" w:hAnsi="Verdana" w:cs="宋体"/>
          <w:kern w:val="0"/>
          <w:sz w:val="28"/>
          <w:szCs w:val="28"/>
        </w:rPr>
        <w:t>教研室</w:t>
      </w:r>
      <w:r w:rsidRPr="00C40C1B">
        <w:rPr>
          <w:rFonts w:ascii="Verdana" w:hAnsi="Verdana" w:cs="宋体"/>
          <w:kern w:val="0"/>
          <w:sz w:val="28"/>
          <w:szCs w:val="28"/>
        </w:rPr>
        <w:t>。</w:t>
      </w:r>
    </w:p>
    <w:p w:rsidR="00E23519" w:rsidRPr="00C40C1B" w:rsidRDefault="00E23519" w:rsidP="00E23519">
      <w:pPr>
        <w:widowControl/>
        <w:shd w:val="clear" w:color="auto" w:fill="FFFFFF"/>
        <w:spacing w:line="360" w:lineRule="auto"/>
        <w:ind w:firstLine="560"/>
        <w:jc w:val="left"/>
        <w:rPr>
          <w:rFonts w:ascii="Verdana" w:hAnsi="Verdana" w:cs="宋体"/>
          <w:kern w:val="0"/>
          <w:sz w:val="22"/>
          <w:szCs w:val="22"/>
        </w:rPr>
      </w:pPr>
      <w:r w:rsidRPr="00C40C1B">
        <w:rPr>
          <w:rFonts w:ascii="Verdana" w:hAnsi="Verdana" w:cs="宋体"/>
          <w:kern w:val="0"/>
          <w:sz w:val="28"/>
          <w:szCs w:val="28"/>
        </w:rPr>
        <w:t>（二）本规程未尽事宜，协商解决。</w:t>
      </w:r>
    </w:p>
    <w:sectPr w:rsidR="00E23519" w:rsidRPr="00C40C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60" w:rsidRDefault="00F96E60">
      <w:r>
        <w:separator/>
      </w:r>
    </w:p>
  </w:endnote>
  <w:endnote w:type="continuationSeparator" w:id="0">
    <w:p w:rsidR="00F96E60" w:rsidRDefault="00F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4" w:rsidRDefault="00CC7C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39" w:rsidRDefault="001E3EFA">
    <w:pPr>
      <w:pStyle w:val="a7"/>
      <w:jc w:val="center"/>
      <w:rPr>
        <w:ins w:id="1" w:author="liangjia" w:date="2018-03-14T22:15:00Z"/>
      </w:rPr>
    </w:pPr>
    <w:ins w:id="2" w:author="liangjia" w:date="2018-03-14T22:15:00Z">
      <w:r>
        <w:fldChar w:fldCharType="begin"/>
      </w:r>
      <w:r>
        <w:instrText>PAGE   \* MERGEFORMAT</w:instrText>
      </w:r>
      <w:r>
        <w:fldChar w:fldCharType="separate"/>
      </w:r>
    </w:ins>
    <w:r w:rsidR="008F33B2" w:rsidRPr="008F33B2">
      <w:rPr>
        <w:noProof/>
        <w:lang w:val="zh-CN"/>
      </w:rPr>
      <w:t>1</w:t>
    </w:r>
    <w:ins w:id="3" w:author="liangjia" w:date="2018-03-14T22:15:00Z">
      <w:r>
        <w:fldChar w:fldCharType="end"/>
      </w:r>
    </w:ins>
  </w:p>
  <w:p w:rsidR="00977539" w:rsidRDefault="009775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4" w:rsidRDefault="00CC7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60" w:rsidRDefault="00F96E60">
      <w:r>
        <w:separator/>
      </w:r>
    </w:p>
  </w:footnote>
  <w:footnote w:type="continuationSeparator" w:id="0">
    <w:p w:rsidR="00F96E60" w:rsidRDefault="00F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4" w:rsidRDefault="00CC7C2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C9" w:rsidRDefault="00BE64C9" w:rsidP="00CC7C24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4" w:rsidRDefault="00CC7C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339"/>
    <w:multiLevelType w:val="hybridMultilevel"/>
    <w:tmpl w:val="76EA8864"/>
    <w:lvl w:ilvl="0" w:tplc="06F8D77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0516"/>
    <w:rsid w:val="0000144C"/>
    <w:rsid w:val="00007660"/>
    <w:rsid w:val="00025343"/>
    <w:rsid w:val="000465A5"/>
    <w:rsid w:val="000771DE"/>
    <w:rsid w:val="000E5C96"/>
    <w:rsid w:val="00114F10"/>
    <w:rsid w:val="00127C7F"/>
    <w:rsid w:val="001307AC"/>
    <w:rsid w:val="00143AF1"/>
    <w:rsid w:val="00161153"/>
    <w:rsid w:val="00164B1A"/>
    <w:rsid w:val="00171C13"/>
    <w:rsid w:val="00184E56"/>
    <w:rsid w:val="001A10DD"/>
    <w:rsid w:val="001E04C1"/>
    <w:rsid w:val="001E3EFA"/>
    <w:rsid w:val="001E733B"/>
    <w:rsid w:val="001F7FCA"/>
    <w:rsid w:val="00253B8C"/>
    <w:rsid w:val="002542B6"/>
    <w:rsid w:val="00255313"/>
    <w:rsid w:val="002575B2"/>
    <w:rsid w:val="00260812"/>
    <w:rsid w:val="00272091"/>
    <w:rsid w:val="00275757"/>
    <w:rsid w:val="00291A7D"/>
    <w:rsid w:val="0029479B"/>
    <w:rsid w:val="002E75AC"/>
    <w:rsid w:val="003067B0"/>
    <w:rsid w:val="003148A8"/>
    <w:rsid w:val="003366C3"/>
    <w:rsid w:val="00344DDE"/>
    <w:rsid w:val="00353D35"/>
    <w:rsid w:val="0035407A"/>
    <w:rsid w:val="00371610"/>
    <w:rsid w:val="003A36E3"/>
    <w:rsid w:val="003A3A82"/>
    <w:rsid w:val="00402304"/>
    <w:rsid w:val="00431BDD"/>
    <w:rsid w:val="00442BF1"/>
    <w:rsid w:val="00456B60"/>
    <w:rsid w:val="00462325"/>
    <w:rsid w:val="00495608"/>
    <w:rsid w:val="004E2709"/>
    <w:rsid w:val="004E3B0F"/>
    <w:rsid w:val="00501DF6"/>
    <w:rsid w:val="00517EF9"/>
    <w:rsid w:val="00522C0E"/>
    <w:rsid w:val="0057363A"/>
    <w:rsid w:val="00582F0B"/>
    <w:rsid w:val="0058538F"/>
    <w:rsid w:val="005A247F"/>
    <w:rsid w:val="005B7866"/>
    <w:rsid w:val="005C16BE"/>
    <w:rsid w:val="005C313A"/>
    <w:rsid w:val="005C369E"/>
    <w:rsid w:val="005F181D"/>
    <w:rsid w:val="005F51DD"/>
    <w:rsid w:val="005F6C1E"/>
    <w:rsid w:val="00606B01"/>
    <w:rsid w:val="006407F0"/>
    <w:rsid w:val="00650B1F"/>
    <w:rsid w:val="00654EE8"/>
    <w:rsid w:val="00657667"/>
    <w:rsid w:val="0066559E"/>
    <w:rsid w:val="00671060"/>
    <w:rsid w:val="006973BB"/>
    <w:rsid w:val="006E3664"/>
    <w:rsid w:val="00702027"/>
    <w:rsid w:val="00705586"/>
    <w:rsid w:val="00720D4C"/>
    <w:rsid w:val="00731583"/>
    <w:rsid w:val="00744520"/>
    <w:rsid w:val="00774A79"/>
    <w:rsid w:val="00775D46"/>
    <w:rsid w:val="00776481"/>
    <w:rsid w:val="007A45F2"/>
    <w:rsid w:val="007D27CE"/>
    <w:rsid w:val="007E0BAB"/>
    <w:rsid w:val="007E1E34"/>
    <w:rsid w:val="007E38EA"/>
    <w:rsid w:val="007F4872"/>
    <w:rsid w:val="00824128"/>
    <w:rsid w:val="00830213"/>
    <w:rsid w:val="008323F7"/>
    <w:rsid w:val="00841109"/>
    <w:rsid w:val="008675D7"/>
    <w:rsid w:val="00867DAA"/>
    <w:rsid w:val="008750F3"/>
    <w:rsid w:val="008806FC"/>
    <w:rsid w:val="008855BB"/>
    <w:rsid w:val="008A2B77"/>
    <w:rsid w:val="008A7872"/>
    <w:rsid w:val="008B4ED4"/>
    <w:rsid w:val="008D17DA"/>
    <w:rsid w:val="008D7D4B"/>
    <w:rsid w:val="008F2200"/>
    <w:rsid w:val="008F33B2"/>
    <w:rsid w:val="008F4AA3"/>
    <w:rsid w:val="00930579"/>
    <w:rsid w:val="009308BE"/>
    <w:rsid w:val="009336EF"/>
    <w:rsid w:val="0094335B"/>
    <w:rsid w:val="00945F7C"/>
    <w:rsid w:val="009501EA"/>
    <w:rsid w:val="009529F1"/>
    <w:rsid w:val="00977539"/>
    <w:rsid w:val="009C1A9A"/>
    <w:rsid w:val="009C36C0"/>
    <w:rsid w:val="00A10A37"/>
    <w:rsid w:val="00A401EE"/>
    <w:rsid w:val="00A412B4"/>
    <w:rsid w:val="00A60CDB"/>
    <w:rsid w:val="00A81029"/>
    <w:rsid w:val="00A925C4"/>
    <w:rsid w:val="00AA5EB1"/>
    <w:rsid w:val="00AA6482"/>
    <w:rsid w:val="00AA6A3B"/>
    <w:rsid w:val="00AB33A0"/>
    <w:rsid w:val="00AC075F"/>
    <w:rsid w:val="00AC5422"/>
    <w:rsid w:val="00AC7B6D"/>
    <w:rsid w:val="00B243A3"/>
    <w:rsid w:val="00B2584C"/>
    <w:rsid w:val="00B634FD"/>
    <w:rsid w:val="00BA03FF"/>
    <w:rsid w:val="00BE64C9"/>
    <w:rsid w:val="00C33190"/>
    <w:rsid w:val="00C333AF"/>
    <w:rsid w:val="00C500FB"/>
    <w:rsid w:val="00C82525"/>
    <w:rsid w:val="00C903B1"/>
    <w:rsid w:val="00C934C9"/>
    <w:rsid w:val="00CA5FBB"/>
    <w:rsid w:val="00CC7C24"/>
    <w:rsid w:val="00D02E22"/>
    <w:rsid w:val="00D533CB"/>
    <w:rsid w:val="00D83754"/>
    <w:rsid w:val="00D90642"/>
    <w:rsid w:val="00D92B36"/>
    <w:rsid w:val="00DA1CD3"/>
    <w:rsid w:val="00DB544F"/>
    <w:rsid w:val="00DF0F8D"/>
    <w:rsid w:val="00DF68C4"/>
    <w:rsid w:val="00DF7CEC"/>
    <w:rsid w:val="00E23519"/>
    <w:rsid w:val="00E35572"/>
    <w:rsid w:val="00E6504B"/>
    <w:rsid w:val="00E76B70"/>
    <w:rsid w:val="00E8262C"/>
    <w:rsid w:val="00E966C1"/>
    <w:rsid w:val="00EA50DE"/>
    <w:rsid w:val="00EB0CDA"/>
    <w:rsid w:val="00EC71B4"/>
    <w:rsid w:val="00EE2DAE"/>
    <w:rsid w:val="00F2141A"/>
    <w:rsid w:val="00F465C6"/>
    <w:rsid w:val="00F51CB0"/>
    <w:rsid w:val="00F64FA8"/>
    <w:rsid w:val="00F8473E"/>
    <w:rsid w:val="00F90F83"/>
    <w:rsid w:val="00F947EC"/>
    <w:rsid w:val="00F96E60"/>
    <w:rsid w:val="00FD41CF"/>
    <w:rsid w:val="00FF3692"/>
    <w:rsid w:val="00FF6B5E"/>
    <w:rsid w:val="1B8073FF"/>
    <w:rsid w:val="28CA18BD"/>
    <w:rsid w:val="5DEB0516"/>
    <w:rsid w:val="5ED0497F"/>
    <w:rsid w:val="78E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FollowedHyperlink"/>
    <w:rPr>
      <w:color w:val="333333"/>
      <w:u w:val="none"/>
    </w:rPr>
  </w:style>
  <w:style w:type="character" w:styleId="HTML0">
    <w:name w:val="HTML Sample"/>
    <w:rPr>
      <w:rFonts w:ascii="Courier New" w:hAnsi="Courier New"/>
    </w:rPr>
  </w:style>
  <w:style w:type="character" w:styleId="a4">
    <w:name w:val="Strong"/>
    <w:qFormat/>
    <w:rPr>
      <w:b/>
    </w:rPr>
  </w:style>
  <w:style w:type="character" w:styleId="a5">
    <w:name w:val="Hyperlink"/>
    <w:rPr>
      <w:color w:val="333333"/>
      <w:u w:val="none"/>
    </w:rPr>
  </w:style>
  <w:style w:type="character" w:styleId="HTML1">
    <w:name w:val="HTML Definition"/>
    <w:rPr>
      <w:i w:val="0"/>
    </w:rPr>
  </w:style>
  <w:style w:type="character" w:styleId="HTML2">
    <w:name w:val="HTML Variable"/>
    <w:rPr>
      <w:i w:val="0"/>
    </w:rPr>
  </w:style>
  <w:style w:type="character" w:styleId="HTML3">
    <w:name w:val="HTML Keyboard"/>
    <w:rPr>
      <w:rFonts w:ascii="Courier New" w:hAnsi="Courier New"/>
      <w:sz w:val="20"/>
    </w:rPr>
  </w:style>
  <w:style w:type="character" w:styleId="a6">
    <w:name w:val="Emphasis"/>
    <w:qFormat/>
    <w:rPr>
      <w:b/>
      <w:i w:val="0"/>
    </w:rPr>
  </w:style>
  <w:style w:type="character" w:styleId="HTML4">
    <w:name w:val="HTML Cite"/>
    <w:rPr>
      <w:i w:val="0"/>
    </w:rPr>
  </w:style>
  <w:style w:type="character" w:customStyle="1" w:styleId="artibq">
    <w:name w:val="arti_bq"/>
    <w:rPr>
      <w:color w:val="2C4396"/>
    </w:rPr>
  </w:style>
  <w:style w:type="character" w:customStyle="1" w:styleId="column-name3">
    <w:name w:val="column-name3"/>
    <w:rPr>
      <w:color w:val="5865A9"/>
    </w:rPr>
  </w:style>
  <w:style w:type="character" w:customStyle="1" w:styleId="column-name">
    <w:name w:val="column-name"/>
    <w:rPr>
      <w:color w:val="5865A9"/>
    </w:rPr>
  </w:style>
  <w:style w:type="character" w:customStyle="1" w:styleId="item-name1">
    <w:name w:val="item-name1"/>
  </w:style>
  <w:style w:type="character" w:customStyle="1" w:styleId="item-name">
    <w:name w:val="item-name"/>
  </w:style>
  <w:style w:type="character" w:customStyle="1" w:styleId="column-name2">
    <w:name w:val="column-name2"/>
    <w:rPr>
      <w:color w:val="5865A9"/>
    </w:rPr>
  </w:style>
  <w:style w:type="character" w:customStyle="1" w:styleId="newsmeta">
    <w:name w:val="news_meta"/>
    <w:basedOn w:val="a0"/>
  </w:style>
  <w:style w:type="character" w:customStyle="1" w:styleId="column-name1">
    <w:name w:val="column-name1"/>
    <w:rPr>
      <w:color w:val="5865A9"/>
    </w:rPr>
  </w:style>
  <w:style w:type="character" w:customStyle="1" w:styleId="cut-i11">
    <w:name w:val="cut-i11"/>
    <w:rPr>
      <w:vanish/>
    </w:rPr>
  </w:style>
  <w:style w:type="character" w:customStyle="1" w:styleId="Char">
    <w:name w:val="页脚 Char"/>
    <w:link w:val="a7"/>
    <w:uiPriority w:val="99"/>
    <w:rPr>
      <w:rFonts w:ascii="Calibri" w:hAnsi="Calibri"/>
      <w:kern w:val="2"/>
      <w:sz w:val="18"/>
      <w:szCs w:val="18"/>
    </w:rPr>
  </w:style>
  <w:style w:type="character" w:customStyle="1" w:styleId="item-date">
    <w:name w:val="item-date"/>
    <w:rPr>
      <w:shd w:val="clear" w:color="auto" w:fill="FFFFFF"/>
    </w:rPr>
  </w:style>
  <w:style w:type="character" w:customStyle="1" w:styleId="news-col">
    <w:name w:val="news-col"/>
    <w:rPr>
      <w:color w:val="4B5A90"/>
    </w:rPr>
  </w:style>
  <w:style w:type="character" w:customStyle="1" w:styleId="newstitle">
    <w:name w:val="news_title"/>
    <w:basedOn w:val="a0"/>
  </w:style>
  <w:style w:type="character" w:customStyle="1" w:styleId="Char0">
    <w:name w:val="批注框文本 Char"/>
    <w:link w:val="a8"/>
    <w:rPr>
      <w:rFonts w:ascii="Calibri" w:hAnsi="Calibri"/>
      <w:kern w:val="2"/>
      <w:sz w:val="18"/>
      <w:szCs w:val="18"/>
    </w:rPr>
  </w:style>
  <w:style w:type="character" w:customStyle="1" w:styleId="news-date">
    <w:name w:val="news-date"/>
    <w:rPr>
      <w:shd w:val="clear" w:color="auto" w:fill="FFFFFF"/>
    </w:rPr>
  </w:style>
  <w:style w:type="character" w:customStyle="1" w:styleId="articlesource">
    <w:name w:val="article_source"/>
    <w:basedOn w:val="a0"/>
  </w:style>
  <w:style w:type="character" w:customStyle="1" w:styleId="Char1">
    <w:name w:val="页眉 Char"/>
    <w:link w:val="a9"/>
    <w:rPr>
      <w:rFonts w:ascii="Calibri" w:hAnsi="Calibri"/>
      <w:kern w:val="2"/>
      <w:sz w:val="18"/>
      <w:szCs w:val="18"/>
    </w:rPr>
  </w:style>
  <w:style w:type="character" w:customStyle="1" w:styleId="column-name4">
    <w:name w:val="column-name4"/>
    <w:rPr>
      <w:color w:val="5865A9"/>
    </w:rPr>
  </w:style>
  <w:style w:type="character" w:customStyle="1" w:styleId="cut-i1">
    <w:name w:val="cut-i1"/>
    <w:rPr>
      <w:vanish/>
    </w:rPr>
  </w:style>
  <w:style w:type="character" w:customStyle="1" w:styleId="xuboxtabnow">
    <w:name w:val="xubox_tabnow"/>
    <w:rPr>
      <w:bdr w:val="single" w:sz="6" w:space="0" w:color="CCCCCC"/>
      <w:shd w:val="clear" w:color="auto" w:fill="FFFFFF"/>
    </w:rPr>
  </w:style>
  <w:style w:type="paragraph" w:styleId="a8">
    <w:name w:val="Balloon Text"/>
    <w:basedOn w:val="a"/>
    <w:link w:val="Char0"/>
    <w:rPr>
      <w:sz w:val="18"/>
      <w:szCs w:val="18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spacing w:before="100" w:beforeAutospacing="1" w:after="100" w:afterAutospacing="1" w:line="15" w:lineRule="atLeast"/>
      <w:jc w:val="left"/>
    </w:pPr>
    <w:rPr>
      <w:rFonts w:ascii="宋体" w:hAnsi="宋体"/>
      <w:color w:val="333333"/>
      <w:kern w:val="0"/>
      <w:sz w:val="19"/>
      <w:szCs w:val="19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611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FollowedHyperlink"/>
    <w:rPr>
      <w:color w:val="333333"/>
      <w:u w:val="none"/>
    </w:rPr>
  </w:style>
  <w:style w:type="character" w:styleId="HTML0">
    <w:name w:val="HTML Sample"/>
    <w:rPr>
      <w:rFonts w:ascii="Courier New" w:hAnsi="Courier New"/>
    </w:rPr>
  </w:style>
  <w:style w:type="character" w:styleId="a4">
    <w:name w:val="Strong"/>
    <w:qFormat/>
    <w:rPr>
      <w:b/>
    </w:rPr>
  </w:style>
  <w:style w:type="character" w:styleId="a5">
    <w:name w:val="Hyperlink"/>
    <w:rPr>
      <w:color w:val="333333"/>
      <w:u w:val="none"/>
    </w:rPr>
  </w:style>
  <w:style w:type="character" w:styleId="HTML1">
    <w:name w:val="HTML Definition"/>
    <w:rPr>
      <w:i w:val="0"/>
    </w:rPr>
  </w:style>
  <w:style w:type="character" w:styleId="HTML2">
    <w:name w:val="HTML Variable"/>
    <w:rPr>
      <w:i w:val="0"/>
    </w:rPr>
  </w:style>
  <w:style w:type="character" w:styleId="HTML3">
    <w:name w:val="HTML Keyboard"/>
    <w:rPr>
      <w:rFonts w:ascii="Courier New" w:hAnsi="Courier New"/>
      <w:sz w:val="20"/>
    </w:rPr>
  </w:style>
  <w:style w:type="character" w:styleId="a6">
    <w:name w:val="Emphasis"/>
    <w:qFormat/>
    <w:rPr>
      <w:b/>
      <w:i w:val="0"/>
    </w:rPr>
  </w:style>
  <w:style w:type="character" w:styleId="HTML4">
    <w:name w:val="HTML Cite"/>
    <w:rPr>
      <w:i w:val="0"/>
    </w:rPr>
  </w:style>
  <w:style w:type="character" w:customStyle="1" w:styleId="artibq">
    <w:name w:val="arti_bq"/>
    <w:rPr>
      <w:color w:val="2C4396"/>
    </w:rPr>
  </w:style>
  <w:style w:type="character" w:customStyle="1" w:styleId="column-name3">
    <w:name w:val="column-name3"/>
    <w:rPr>
      <w:color w:val="5865A9"/>
    </w:rPr>
  </w:style>
  <w:style w:type="character" w:customStyle="1" w:styleId="column-name">
    <w:name w:val="column-name"/>
    <w:rPr>
      <w:color w:val="5865A9"/>
    </w:rPr>
  </w:style>
  <w:style w:type="character" w:customStyle="1" w:styleId="item-name1">
    <w:name w:val="item-name1"/>
  </w:style>
  <w:style w:type="character" w:customStyle="1" w:styleId="item-name">
    <w:name w:val="item-name"/>
  </w:style>
  <w:style w:type="character" w:customStyle="1" w:styleId="column-name2">
    <w:name w:val="column-name2"/>
    <w:rPr>
      <w:color w:val="5865A9"/>
    </w:rPr>
  </w:style>
  <w:style w:type="character" w:customStyle="1" w:styleId="newsmeta">
    <w:name w:val="news_meta"/>
    <w:basedOn w:val="a0"/>
  </w:style>
  <w:style w:type="character" w:customStyle="1" w:styleId="column-name1">
    <w:name w:val="column-name1"/>
    <w:rPr>
      <w:color w:val="5865A9"/>
    </w:rPr>
  </w:style>
  <w:style w:type="character" w:customStyle="1" w:styleId="cut-i11">
    <w:name w:val="cut-i11"/>
    <w:rPr>
      <w:vanish/>
    </w:rPr>
  </w:style>
  <w:style w:type="character" w:customStyle="1" w:styleId="Char">
    <w:name w:val="页脚 Char"/>
    <w:link w:val="a7"/>
    <w:uiPriority w:val="99"/>
    <w:rPr>
      <w:rFonts w:ascii="Calibri" w:hAnsi="Calibri"/>
      <w:kern w:val="2"/>
      <w:sz w:val="18"/>
      <w:szCs w:val="18"/>
    </w:rPr>
  </w:style>
  <w:style w:type="character" w:customStyle="1" w:styleId="item-date">
    <w:name w:val="item-date"/>
    <w:rPr>
      <w:shd w:val="clear" w:color="auto" w:fill="FFFFFF"/>
    </w:rPr>
  </w:style>
  <w:style w:type="character" w:customStyle="1" w:styleId="news-col">
    <w:name w:val="news-col"/>
    <w:rPr>
      <w:color w:val="4B5A90"/>
    </w:rPr>
  </w:style>
  <w:style w:type="character" w:customStyle="1" w:styleId="newstitle">
    <w:name w:val="news_title"/>
    <w:basedOn w:val="a0"/>
  </w:style>
  <w:style w:type="character" w:customStyle="1" w:styleId="Char0">
    <w:name w:val="批注框文本 Char"/>
    <w:link w:val="a8"/>
    <w:rPr>
      <w:rFonts w:ascii="Calibri" w:hAnsi="Calibri"/>
      <w:kern w:val="2"/>
      <w:sz w:val="18"/>
      <w:szCs w:val="18"/>
    </w:rPr>
  </w:style>
  <w:style w:type="character" w:customStyle="1" w:styleId="news-date">
    <w:name w:val="news-date"/>
    <w:rPr>
      <w:shd w:val="clear" w:color="auto" w:fill="FFFFFF"/>
    </w:rPr>
  </w:style>
  <w:style w:type="character" w:customStyle="1" w:styleId="articlesource">
    <w:name w:val="article_source"/>
    <w:basedOn w:val="a0"/>
  </w:style>
  <w:style w:type="character" w:customStyle="1" w:styleId="Char1">
    <w:name w:val="页眉 Char"/>
    <w:link w:val="a9"/>
    <w:rPr>
      <w:rFonts w:ascii="Calibri" w:hAnsi="Calibri"/>
      <w:kern w:val="2"/>
      <w:sz w:val="18"/>
      <w:szCs w:val="18"/>
    </w:rPr>
  </w:style>
  <w:style w:type="character" w:customStyle="1" w:styleId="column-name4">
    <w:name w:val="column-name4"/>
    <w:rPr>
      <w:color w:val="5865A9"/>
    </w:rPr>
  </w:style>
  <w:style w:type="character" w:customStyle="1" w:styleId="cut-i1">
    <w:name w:val="cut-i1"/>
    <w:rPr>
      <w:vanish/>
    </w:rPr>
  </w:style>
  <w:style w:type="character" w:customStyle="1" w:styleId="xuboxtabnow">
    <w:name w:val="xubox_tabnow"/>
    <w:rPr>
      <w:bdr w:val="single" w:sz="6" w:space="0" w:color="CCCCCC"/>
      <w:shd w:val="clear" w:color="auto" w:fill="FFFFFF"/>
    </w:rPr>
  </w:style>
  <w:style w:type="paragraph" w:styleId="a8">
    <w:name w:val="Balloon Text"/>
    <w:basedOn w:val="a"/>
    <w:link w:val="Char0"/>
    <w:rPr>
      <w:sz w:val="18"/>
      <w:szCs w:val="18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spacing w:before="100" w:beforeAutospacing="1" w:after="100" w:afterAutospacing="1" w:line="15" w:lineRule="atLeast"/>
      <w:jc w:val="left"/>
    </w:pPr>
    <w:rPr>
      <w:rFonts w:ascii="宋体" w:hAnsi="宋体"/>
      <w:color w:val="333333"/>
      <w:kern w:val="0"/>
      <w:sz w:val="19"/>
      <w:szCs w:val="19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6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苏功臣</dc:creator>
  <cp:keywords/>
  <cp:lastModifiedBy>1</cp:lastModifiedBy>
  <cp:revision>17</cp:revision>
  <dcterms:created xsi:type="dcterms:W3CDTF">2020-06-02T13:44:00Z</dcterms:created>
  <dcterms:modified xsi:type="dcterms:W3CDTF">2020-06-03T09:56:00Z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